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3F" w:rsidRPr="00DB703F" w:rsidRDefault="00C36B8D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De </w:t>
      </w:r>
      <w:r w:rsidR="00DB703F"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Association</w:t>
      </w:r>
      <w:proofErr w:type="gramEnd"/>
      <w:r w:rsidR="00DB703F"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 des Étudiants en Philosophie de l'Université de Montréal</w:t>
      </w: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2910 Boul. Édouard-Montpetit</w:t>
      </w: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Local 307</w:t>
      </w: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Montréal (Québec)</w:t>
      </w: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H3C 3J7</w:t>
      </w: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DB703F" w:rsidRPr="00DB703F" w:rsidRDefault="00DB703F" w:rsidP="00D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Procès Verbal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 de la réunion </w:t>
      </w: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du Comité exécutif</w:t>
      </w:r>
    </w:p>
    <w:p w:rsidR="00DB703F" w:rsidRPr="00DB703F" w:rsidRDefault="00FF6327" w:rsidP="00D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Mardi</w:t>
      </w:r>
      <w:r w:rsidR="00DB703F"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07</w:t>
      </w:r>
      <w:r w:rsidR="00DB703F"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Novembre</w:t>
      </w:r>
      <w:r w:rsidR="00DB703F"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 2017</w:t>
      </w:r>
    </w:p>
    <w:p w:rsidR="00DB703F" w:rsidRDefault="00DB703F" w:rsidP="00FE688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Ordre du Jour</w:t>
      </w: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 Ouverture</w:t>
      </w:r>
    </w:p>
    <w:p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0.1Élection du présidium et du secrétariat</w:t>
      </w:r>
    </w:p>
    <w:p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0.2 Adoption de l’ordre du jour</w:t>
      </w:r>
    </w:p>
    <w:p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0.3 Annonces</w:t>
      </w:r>
    </w:p>
    <w:p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0.4 Adoption de </w:t>
      </w:r>
      <w:proofErr w:type="spellStart"/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procès verbaux</w:t>
      </w:r>
      <w:proofErr w:type="spellEnd"/>
    </w:p>
    <w:p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0.5 Dépôt d'avis de motion</w:t>
      </w:r>
    </w:p>
    <w:p w:rsidR="00DB703F" w:rsidRPr="00DB703F" w:rsidRDefault="00DB703F" w:rsidP="00DB703F">
      <w:pPr>
        <w:spacing w:after="16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0.6 Traitement des avis de motions</w:t>
      </w: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1. Comment ça va?</w:t>
      </w:r>
    </w:p>
    <w:p w:rsid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2. Tour de table</w:t>
      </w:r>
    </w:p>
    <w:p w:rsidR="00C36B8D" w:rsidRDefault="00C36B8D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3. Prochaine AG</w:t>
      </w:r>
    </w:p>
    <w:p w:rsidR="00C36B8D" w:rsidRDefault="00C36B8D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4. Budget</w:t>
      </w:r>
    </w:p>
    <w:p w:rsidR="00C36B8D" w:rsidRDefault="00C36B8D" w:rsidP="00DB703F">
      <w:pPr>
        <w:spacing w:after="0" w:line="240" w:lineRule="auto"/>
        <w:rPr>
          <w:ins w:id="0" w:author="Vathanak" w:date="2017-11-07T12:13:00Z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5. Jeu</w:t>
      </w:r>
      <w:r w:rsidR="005A2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 de société</w:t>
      </w:r>
    </w:p>
    <w:p w:rsidR="00DB703F" w:rsidRDefault="00C36B8D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6</w:t>
      </w:r>
      <w:ins w:id="1" w:author="Vathanak" w:date="2017-11-07T12:13:00Z">
        <w:r w:rsidR="00DB703F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fr-CA"/>
          </w:rPr>
          <w:t xml:space="preserve">. </w:t>
        </w:r>
      </w:ins>
      <w:r w:rsid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Varia</w:t>
      </w:r>
    </w:p>
    <w:p w:rsidR="00DB703F" w:rsidRPr="00DB703F" w:rsidRDefault="00C36B8D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7</w:t>
      </w:r>
      <w:r w:rsid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. Fermeture</w:t>
      </w:r>
    </w:p>
    <w:p w:rsidR="00DB703F" w:rsidRDefault="00DB703F" w:rsidP="00FE688B">
      <w:pPr>
        <w:pStyle w:val="NormalWeb"/>
        <w:spacing w:before="0" w:beforeAutospacing="0" w:after="0" w:afterAutospacing="0"/>
      </w:pPr>
    </w:p>
    <w:p w:rsidR="00FE688B" w:rsidRDefault="00FE688B" w:rsidP="00D12F22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Ouverture</w:t>
      </w:r>
    </w:p>
    <w:p w:rsidR="00C36B8D" w:rsidRDefault="00C36B8D" w:rsidP="00C36B8D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Fannie propose l’ouverture du CE</w:t>
      </w:r>
    </w:p>
    <w:p w:rsidR="00C36B8D" w:rsidRPr="00C36B8D" w:rsidRDefault="00C36B8D" w:rsidP="00C36B8D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Appuyé par Alexis</w:t>
      </w:r>
    </w:p>
    <w:p w:rsidR="00D12F22" w:rsidRPr="00D12F22" w:rsidRDefault="00D12F22" w:rsidP="00D12F22">
      <w:pPr>
        <w:pStyle w:val="NormalWeb"/>
        <w:spacing w:before="0" w:beforeAutospacing="0" w:after="0" w:afterAutospacing="0"/>
        <w:ind w:left="360"/>
      </w:pPr>
    </w:p>
    <w:p w:rsidR="00D12F22" w:rsidRDefault="00FE688B" w:rsidP="00C36B8D">
      <w:pPr>
        <w:pStyle w:val="NormalWeb"/>
        <w:spacing w:before="0" w:beforeAutospacing="0" w:after="0" w:afterAutospacing="0"/>
        <w:ind w:firstLine="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0.1Élection du présidium et du secrétariat</w:t>
      </w:r>
    </w:p>
    <w:p w:rsidR="00C36B8D" w:rsidRDefault="00C36B8D" w:rsidP="00C36B8D">
      <w:pPr>
        <w:pStyle w:val="NormalWeb"/>
        <w:spacing w:before="0" w:beforeAutospacing="0" w:after="0" w:afterAutospacing="0"/>
        <w:ind w:firstLine="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Fannie propose Gabriel et Vathanak au présidium et secrétariat.</w:t>
      </w:r>
    </w:p>
    <w:p w:rsidR="00C36B8D" w:rsidRPr="00C36B8D" w:rsidRDefault="00C36B8D" w:rsidP="00C36B8D">
      <w:pPr>
        <w:pStyle w:val="NormalWeb"/>
        <w:spacing w:before="0" w:beforeAutospacing="0" w:after="0" w:afterAutospacing="0"/>
        <w:ind w:firstLine="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Appuyé par Alexis</w:t>
      </w:r>
    </w:p>
    <w:p w:rsidR="00C36B8D" w:rsidRPr="00C36B8D" w:rsidRDefault="00C36B8D" w:rsidP="00C36B8D">
      <w:pPr>
        <w:pStyle w:val="NormalWeb"/>
        <w:spacing w:before="0" w:beforeAutospacing="0" w:after="0" w:afterAutospacing="0"/>
        <w:ind w:firstLine="60"/>
        <w:rPr>
          <w:b/>
          <w:bCs/>
          <w:color w:val="000000"/>
          <w:sz w:val="28"/>
          <w:szCs w:val="28"/>
        </w:rPr>
      </w:pPr>
    </w:p>
    <w:p w:rsidR="00FE688B" w:rsidRDefault="00FE688B" w:rsidP="00D12F22">
      <w:pPr>
        <w:pStyle w:val="NormalWeb"/>
        <w:numPr>
          <w:ilvl w:val="1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Adoption de l’ordre du jour</w:t>
      </w:r>
    </w:p>
    <w:p w:rsidR="00D12F22" w:rsidRDefault="00CE0B01" w:rsidP="007C1943">
      <w:pPr>
        <w:pStyle w:val="NormalWeb"/>
        <w:spacing w:before="0" w:beforeAutospacing="0" w:after="0" w:afterAutospacing="0"/>
      </w:pPr>
      <w:r>
        <w:t>Félix propose l’adoption de l’ordre du jour tel qu’affiché.</w:t>
      </w:r>
    </w:p>
    <w:p w:rsidR="00CE0B01" w:rsidRDefault="00CE0B01" w:rsidP="007C1943">
      <w:pPr>
        <w:pStyle w:val="NormalWeb"/>
        <w:spacing w:before="0" w:beforeAutospacing="0" w:after="0" w:afterAutospacing="0"/>
      </w:pPr>
      <w:r>
        <w:t>Ajout des points 3 à 5.</w:t>
      </w:r>
    </w:p>
    <w:p w:rsidR="00CE0B01" w:rsidRDefault="00CE0B01" w:rsidP="007C1943">
      <w:pPr>
        <w:pStyle w:val="NormalWeb"/>
        <w:spacing w:before="0" w:beforeAutospacing="0" w:after="0" w:afterAutospacing="0"/>
      </w:pPr>
      <w:r>
        <w:t>Appuyé par Félix-Antoine</w:t>
      </w:r>
    </w:p>
    <w:p w:rsidR="00CE0B01" w:rsidRPr="00D12F22" w:rsidRDefault="00CE0B01" w:rsidP="007C1943">
      <w:pPr>
        <w:pStyle w:val="NormalWeb"/>
        <w:spacing w:before="0" w:beforeAutospacing="0" w:after="0" w:afterAutospacing="0"/>
      </w:pPr>
    </w:p>
    <w:p w:rsidR="00FE688B" w:rsidRDefault="00FE688B" w:rsidP="00D12F22">
      <w:pPr>
        <w:pStyle w:val="NormalWeb"/>
        <w:numPr>
          <w:ilvl w:val="1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Annonces</w:t>
      </w:r>
    </w:p>
    <w:p w:rsidR="00DB703F" w:rsidRPr="00D12F22" w:rsidRDefault="00DB703F" w:rsidP="00D12F22">
      <w:pPr>
        <w:pStyle w:val="NormalWeb"/>
        <w:spacing w:before="0" w:beforeAutospacing="0" w:after="0" w:afterAutospacing="0"/>
        <w:ind w:left="420"/>
      </w:pPr>
    </w:p>
    <w:p w:rsidR="00FE688B" w:rsidRDefault="00FE688B" w:rsidP="00D12F22">
      <w:pPr>
        <w:pStyle w:val="NormalWeb"/>
        <w:numPr>
          <w:ilvl w:val="1"/>
          <w:numId w:val="2"/>
        </w:numPr>
        <w:spacing w:before="0" w:beforeAutospacing="0" w:after="16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Adoption de </w:t>
      </w:r>
      <w:proofErr w:type="spellStart"/>
      <w:r>
        <w:rPr>
          <w:b/>
          <w:bCs/>
          <w:color w:val="000000"/>
          <w:sz w:val="28"/>
          <w:szCs w:val="28"/>
        </w:rPr>
        <w:t>procès verbaux</w:t>
      </w:r>
      <w:proofErr w:type="spellEnd"/>
    </w:p>
    <w:p w:rsidR="00D12F22" w:rsidRPr="00D12F22" w:rsidRDefault="00C36B8D" w:rsidP="007C1943">
      <w:pPr>
        <w:pStyle w:val="NormalWeb"/>
        <w:spacing w:before="0" w:beforeAutospacing="0" w:after="16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Félix et Fannie propose d’adopter le PV du CE précédent. Soumis et accepté.</w:t>
      </w:r>
    </w:p>
    <w:p w:rsidR="00FE688B" w:rsidRDefault="00FE688B" w:rsidP="00D12F22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Comment ça va?</w:t>
      </w:r>
    </w:p>
    <w:p w:rsidR="007C1943" w:rsidRPr="0059237E" w:rsidRDefault="007C1943" w:rsidP="0059237E">
      <w:pPr>
        <w:pStyle w:val="NormalWeb"/>
        <w:spacing w:before="0" w:beforeAutospacing="0" w:after="0" w:afterAutospacing="0"/>
        <w:ind w:left="708"/>
        <w:rPr>
          <w:bCs/>
          <w:color w:val="000000"/>
          <w:sz w:val="28"/>
          <w:szCs w:val="28"/>
        </w:rPr>
      </w:pPr>
    </w:p>
    <w:p w:rsidR="00FE688B" w:rsidRDefault="00FE688B" w:rsidP="00042FBF">
      <w:pPr>
        <w:pStyle w:val="NormalWeb"/>
        <w:numPr>
          <w:ilvl w:val="0"/>
          <w:numId w:val="2"/>
        </w:numPr>
        <w:tabs>
          <w:tab w:val="left" w:pos="4785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Tour de table</w:t>
      </w:r>
      <w:r w:rsidR="00042FBF">
        <w:rPr>
          <w:b/>
          <w:bCs/>
          <w:color w:val="000000"/>
          <w:sz w:val="28"/>
          <w:szCs w:val="28"/>
        </w:rPr>
        <w:tab/>
      </w:r>
    </w:p>
    <w:p w:rsidR="00DB703F" w:rsidRDefault="00DB703F" w:rsidP="00DB703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2D65" w:rsidRDefault="00042FBF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70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Alexis </w:t>
      </w:r>
      <w:r w:rsidR="00555A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(3) </w:t>
      </w:r>
      <w:r w:rsidRPr="00DB70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DB70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55A5A" w:rsidRDefault="00555A5A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E812EA">
        <w:rPr>
          <w:rFonts w:ascii="Times New Roman" w:hAnsi="Times New Roman" w:cs="Times New Roman"/>
          <w:bCs/>
          <w:color w:val="000000"/>
          <w:sz w:val="28"/>
          <w:szCs w:val="28"/>
        </w:rPr>
        <w:t>Retour sur le projet du Colloque des premiers cycles. 2 semaines pour évaluer les soumissions. Maximum 10 soumissions par colloque. Suivi un 5@7 des premiers cycles.</w:t>
      </w:r>
    </w:p>
    <w:p w:rsidR="006C4F8F" w:rsidRDefault="00E812EA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-Date de l’atelier à déterminer. 23 novembre.</w:t>
      </w:r>
      <w:r w:rsidR="006C4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Merci collègue de l’</w:t>
      </w:r>
      <w:proofErr w:type="spellStart"/>
      <w:r w:rsidR="006C4F8F">
        <w:rPr>
          <w:rFonts w:ascii="Times New Roman" w:hAnsi="Times New Roman" w:cs="Times New Roman"/>
          <w:bCs/>
          <w:color w:val="000000"/>
          <w:sz w:val="28"/>
          <w:szCs w:val="28"/>
        </w:rPr>
        <w:t>UdeS</w:t>
      </w:r>
      <w:proofErr w:type="spellEnd"/>
      <w:r w:rsidR="006C4F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!</w:t>
      </w:r>
    </w:p>
    <w:p w:rsidR="006C4F8F" w:rsidRPr="006C4F8F" w:rsidRDefault="006C4F8F" w:rsidP="007C1943">
      <w:pPr>
        <w:rPr>
          <w:rFonts w:ascii="Segoe UI Emoji" w:eastAsia="Segoe UI Emoji" w:hAnsi="Segoe UI Emoji" w:cs="Segoe UI Emoji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-Phi-bulletin. Si on envoie tout de manière indépendante, les phi-bulletins deviennent vide. Les phi-bulletins pourraient contenir une liste des évènements à venir, puis pour plus d’information, il y aura un lien/référence.</w:t>
      </w:r>
    </w:p>
    <w:p w:rsidR="00DB703F" w:rsidRDefault="000861D3" w:rsidP="007C194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Gabriel : </w:t>
      </w:r>
    </w:p>
    <w:p w:rsidR="00FB69F6" w:rsidRDefault="000861D3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Sebastian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:</w:t>
      </w:r>
    </w:p>
    <w:p w:rsidR="0062379E" w:rsidRDefault="00283E04" w:rsidP="007C194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Arnaud </w:t>
      </w:r>
      <w:r w:rsidR="006C4F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(4)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C4F8F" w:rsidRDefault="006C4F8F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-La mobilisation a été repris par Arnaud. Deux manifestations en cours. Le premier pour la rémunération des stages, le second contre la haine, le racisme et l’extrême droite. Il faut les annoncer.</w:t>
      </w:r>
    </w:p>
    <w:p w:rsidR="006C4F8F" w:rsidRDefault="006C4F8F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-Projet de mettre en place un comité de mobilisation qui couvrirait plusieurs associations.</w:t>
      </w:r>
      <w:r w:rsidR="009B08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Groupe Théorie et Praxis.</w:t>
      </w:r>
    </w:p>
    <w:p w:rsidR="00926FA6" w:rsidRPr="006C4F8F" w:rsidRDefault="00926FA6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-Il faudrait un logo pour l’ADEPUM.</w:t>
      </w:r>
      <w:r w:rsidR="002D1F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Trois modèles.</w:t>
      </w:r>
    </w:p>
    <w:p w:rsidR="0062379E" w:rsidRDefault="0062379E" w:rsidP="00DB703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Vathanak :</w:t>
      </w:r>
    </w:p>
    <w:p w:rsidR="0062379E" w:rsidRDefault="0062379E" w:rsidP="007C194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Shani </w:t>
      </w:r>
      <w:r w:rsidR="00C36B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(1)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36B8D" w:rsidRDefault="00C36B8D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59237E">
        <w:rPr>
          <w:rFonts w:ascii="Times New Roman" w:hAnsi="Times New Roman" w:cs="Times New Roman"/>
          <w:bCs/>
          <w:color w:val="000000"/>
          <w:sz w:val="28"/>
          <w:szCs w:val="28"/>
        </w:rPr>
        <w:t>Projet du r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eprésentant de cohorte, qui débuterait en automne 2018. Tâche de mobiliser sa cohorte et d’être responsable des diverses activités de sa cohorte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en vue de créer des liens et un sentiment d’appartenance. Aucun pouvoir exécutif, bien que cette personne puisse être présent durant les CE</w:t>
      </w:r>
      <w:r w:rsidR="005923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si elle le désir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Sélection du représentant via le CE ou vote via Facebook, dépendant du nombre de candidature.</w:t>
      </w:r>
    </w:p>
    <w:p w:rsidR="00DD7001" w:rsidRPr="00C36B8D" w:rsidRDefault="00DD7001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-Idée du logo du comité femme.</w:t>
      </w:r>
    </w:p>
    <w:p w:rsidR="00E57770" w:rsidRDefault="0062379E" w:rsidP="007C194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3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Pauline</w:t>
      </w:r>
      <w:r w:rsidR="00DD70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(2)</w:t>
      </w:r>
      <w:r w:rsidR="00DB70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:</w:t>
      </w:r>
    </w:p>
    <w:p w:rsidR="006270E9" w:rsidRDefault="00DD7001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-Retour sur le projet de l’exposition au local Jean-Brillant. 10 photos de femmes, 5 d’</w:t>
      </w:r>
      <w:r w:rsidR="006270E9">
        <w:rPr>
          <w:rFonts w:ascii="Times New Roman" w:hAnsi="Times New Roman" w:cs="Times New Roman"/>
          <w:bCs/>
          <w:color w:val="000000"/>
          <w:sz w:val="28"/>
          <w:szCs w:val="28"/>
        </w:rPr>
        <w:t>hommes, suivi d’une soirée vernissage et vote de la plus belle photo. La photo sera accompagnée de la réponse à la question ‘’Pourquoi faut-il le féminisme ?’’.</w:t>
      </w:r>
    </w:p>
    <w:p w:rsidR="006270E9" w:rsidRDefault="006270E9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-Rencontre des coordonnatrices des différentes associations étudiantes, 5@7 féministe, rencontre de la CLES. Cela pourra mener lieu à une grande conférence qui dépasse seulement l’ADEPUM. À faire pour la session d’hiver.</w:t>
      </w:r>
    </w:p>
    <w:p w:rsidR="006270E9" w:rsidRDefault="006270E9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-30 novembre, première grande conférence du SOFEPUM.</w:t>
      </w:r>
    </w:p>
    <w:p w:rsidR="006270E9" w:rsidRDefault="006270E9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-Prochain ciné-philo du SOFEPUM organisé par Virginie.</w:t>
      </w:r>
    </w:p>
    <w:p w:rsidR="006270E9" w:rsidRPr="00DD7001" w:rsidRDefault="006270E9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-Idée d’un café/bar témoignage autour du thème des privilèges. Date à être discuter.</w:t>
      </w:r>
    </w:p>
    <w:p w:rsidR="002D1F7A" w:rsidRDefault="00E5777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Fannie</w:t>
      </w:r>
      <w:r w:rsidR="008336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(6)</w:t>
      </w:r>
      <w:r w:rsidR="007C1943">
        <w:rPr>
          <w:rFonts w:ascii="Times New Roman" w:hAnsi="Times New Roman" w:cs="Times New Roman"/>
          <w:bCs/>
          <w:color w:val="000000"/>
          <w:sz w:val="28"/>
          <w:szCs w:val="28"/>
        </w:rPr>
        <w:t> :</w:t>
      </w:r>
      <w:r w:rsidR="002D1F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B703F" w:rsidRDefault="002D1F7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-Répondre vite aux messages de Fannie et être attentif à ceux-ci.</w:t>
      </w:r>
    </w:p>
    <w:p w:rsidR="007C1943" w:rsidRDefault="007C194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Alexandre :</w:t>
      </w:r>
    </w:p>
    <w:p w:rsidR="007C1943" w:rsidRDefault="007C194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Felix : </w:t>
      </w:r>
    </w:p>
    <w:p w:rsidR="007C1943" w:rsidRDefault="007C194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Felix-Antoine </w:t>
      </w:r>
      <w:r w:rsidR="008336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(5)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2763F" w:rsidRDefault="007276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-Au sujet des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midi-conférences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ils seront annulés. Nous allons nous concentrer sur le colloque des premiers cycles.</w:t>
      </w:r>
    </w:p>
    <w:p w:rsidR="0072763F" w:rsidRDefault="007276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-5@7 des cycles supérieurs. Il n’y aura pas de 5@7 des premiers cycles sauf celui qui suivra le colloque en automne. Beaucoup de profs seront présents.</w:t>
      </w:r>
    </w:p>
    <w:p w:rsidR="0072763F" w:rsidRDefault="007276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-Tournoi de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volley-bol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à St-Hyacinthe, mardi à 18h30. F-A et Rémi n’iront pas finalement. Gabriel essaiera de prendre la relève.</w:t>
      </w:r>
    </w:p>
    <w:p w:rsidR="0072763F" w:rsidRDefault="007276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-Ciné-Philo d’Andreas lundi prochain ! Fargo !</w:t>
      </w:r>
    </w:p>
    <w:p w:rsidR="0072763F" w:rsidRPr="0072763F" w:rsidRDefault="007276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-Retour sur le party de mi-session ! Le dernier ciné-philo aussi était chouette.</w:t>
      </w:r>
    </w:p>
    <w:p w:rsidR="007C1943" w:rsidRDefault="00C36B8D" w:rsidP="00C36B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Prochaine AG</w:t>
      </w:r>
    </w:p>
    <w:p w:rsidR="0072763F" w:rsidRDefault="0072763F" w:rsidP="007276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-Jeudi. Fannie va s’occuper de la bouffe.</w:t>
      </w:r>
    </w:p>
    <w:p w:rsidR="0072763F" w:rsidRDefault="0072763F" w:rsidP="007276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-Projet d’ordre du jour.</w:t>
      </w:r>
    </w:p>
    <w:p w:rsidR="0072763F" w:rsidRDefault="0072763F" w:rsidP="0072763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Ordre du Jour</w:t>
      </w:r>
    </w:p>
    <w:p w:rsidR="0072763F" w:rsidRDefault="0072763F" w:rsidP="0072763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0. Ouverture</w:t>
      </w:r>
    </w:p>
    <w:p w:rsidR="0072763F" w:rsidRDefault="0072763F" w:rsidP="0072763F">
      <w:pPr>
        <w:pStyle w:val="Standard"/>
        <w:spacing w:line="256" w:lineRule="auto"/>
        <w:ind w:left="363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0.1 Présidium et secrétariat</w:t>
      </w:r>
    </w:p>
    <w:p w:rsidR="0072763F" w:rsidRDefault="0072763F" w:rsidP="0072763F">
      <w:pPr>
        <w:pStyle w:val="Standard"/>
        <w:spacing w:line="256" w:lineRule="auto"/>
        <w:ind w:left="363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0.2 Adoption de l'ordre du jour</w:t>
      </w:r>
    </w:p>
    <w:p w:rsidR="0072763F" w:rsidRDefault="0072763F" w:rsidP="0072763F">
      <w:pPr>
        <w:pStyle w:val="Standard"/>
        <w:spacing w:line="256" w:lineRule="auto"/>
        <w:ind w:left="363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0.3 Adoption des procès-verbaux</w:t>
      </w:r>
    </w:p>
    <w:p w:rsidR="0072763F" w:rsidRDefault="0072763F" w:rsidP="0072763F">
      <w:pPr>
        <w:pStyle w:val="Standard"/>
        <w:spacing w:line="256" w:lineRule="auto"/>
        <w:ind w:left="363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0.4 Annonces</w:t>
      </w:r>
    </w:p>
    <w:p w:rsidR="0072763F" w:rsidRDefault="0072763F" w:rsidP="0072763F">
      <w:pPr>
        <w:pStyle w:val="Standard"/>
        <w:spacing w:line="256" w:lineRule="auto"/>
        <w:ind w:left="363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0.5 Dépôt d'avis de motion</w:t>
      </w:r>
    </w:p>
    <w:p w:rsidR="0072763F" w:rsidRDefault="0072763F" w:rsidP="0072763F">
      <w:pPr>
        <w:pStyle w:val="Standard"/>
        <w:spacing w:after="160" w:line="256" w:lineRule="auto"/>
        <w:ind w:left="363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0.6 Traitement des avis de motion</w:t>
      </w:r>
    </w:p>
    <w:p w:rsidR="0072763F" w:rsidRDefault="0072763F" w:rsidP="0072763F">
      <w:pPr>
        <w:pStyle w:val="Standard"/>
        <w:spacing w:after="160" w:line="256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750D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Adoption du budget</w:t>
      </w:r>
    </w:p>
    <w:p w:rsidR="0072763F" w:rsidRDefault="0072763F" w:rsidP="0072763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Élections</w:t>
      </w:r>
    </w:p>
    <w:p w:rsidR="0072763F" w:rsidRDefault="0072763F" w:rsidP="00750DFF">
      <w:pPr>
        <w:pStyle w:val="Standard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Présentation des postes</w:t>
      </w:r>
    </w:p>
    <w:p w:rsidR="0072763F" w:rsidRDefault="0072763F" w:rsidP="00750DFF">
      <w:pPr>
        <w:pStyle w:val="Standard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2.1.1. Responsable des cycles supérieurs</w:t>
      </w:r>
    </w:p>
    <w:p w:rsidR="0072763F" w:rsidRDefault="0072763F" w:rsidP="00750DFF">
      <w:pPr>
        <w:pStyle w:val="Standard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2.1.2. Responsable à la mobilisation</w:t>
      </w:r>
    </w:p>
    <w:p w:rsidR="0072763F" w:rsidRDefault="0072763F" w:rsidP="00750DFF">
      <w:pPr>
        <w:pStyle w:val="Standard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2.1.3. Représentant à l’externe</w:t>
      </w:r>
    </w:p>
    <w:p w:rsidR="00750DFF" w:rsidRDefault="00750DFF" w:rsidP="0072763F">
      <w:pPr>
        <w:pStyle w:val="Standard"/>
        <w:rPr>
          <w:rFonts w:hint="eastAsia"/>
        </w:rPr>
      </w:pPr>
    </w:p>
    <w:p w:rsidR="0072763F" w:rsidRDefault="0072763F" w:rsidP="00750DFF">
      <w:pPr>
        <w:pStyle w:val="Standard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Élection des postes vacants</w:t>
      </w:r>
    </w:p>
    <w:p w:rsidR="0072763F" w:rsidRDefault="0072763F" w:rsidP="00750DFF">
      <w:pPr>
        <w:pStyle w:val="Standard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r w:rsidR="00750DFF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50DFF">
        <w:rPr>
          <w:rFonts w:ascii="Times New Roman" w:eastAsia="Times New Roman" w:hAnsi="Times New Roman" w:cs="Times New Roman"/>
          <w:b/>
          <w:sz w:val="28"/>
          <w:szCs w:val="28"/>
        </w:rPr>
        <w:t xml:space="preserve"> Responsable des cycles supérieurs</w:t>
      </w:r>
    </w:p>
    <w:p w:rsidR="00750DFF" w:rsidRDefault="00750DFF" w:rsidP="00750DFF">
      <w:pPr>
        <w:pStyle w:val="Standard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2.2.2.</w:t>
      </w:r>
      <w:r w:rsidRPr="00750D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Responsable à la mobilisation</w:t>
      </w:r>
    </w:p>
    <w:p w:rsidR="00750DFF" w:rsidRDefault="00750DFF" w:rsidP="00750DFF">
      <w:pPr>
        <w:pStyle w:val="Standard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2.2.3. Représentant à l’externe</w:t>
      </w:r>
    </w:p>
    <w:p w:rsidR="00750DFF" w:rsidRDefault="00750DFF" w:rsidP="0072763F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DFF" w:rsidRDefault="00750DFF" w:rsidP="00750DFF">
      <w:pPr>
        <w:pStyle w:val="Standard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Annonces 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Colloque des premiers cycles, comité femme le 30,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-philo le 13, manifestation le 10 et le 12, bols-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bolles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le mardi, jeux de société, 5@7 cycles supérieurs</w:t>
      </w:r>
    </w:p>
    <w:p w:rsidR="00750DFF" w:rsidRPr="00750DFF" w:rsidRDefault="00750DFF" w:rsidP="00750DFF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763F" w:rsidRDefault="00750DFF" w:rsidP="0072763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2763F">
        <w:rPr>
          <w:rFonts w:ascii="Times New Roman" w:eastAsia="Times New Roman" w:hAnsi="Times New Roman" w:cs="Times New Roman"/>
          <w:b/>
          <w:sz w:val="28"/>
          <w:szCs w:val="28"/>
        </w:rPr>
        <w:t>. Varia</w:t>
      </w:r>
    </w:p>
    <w:p w:rsidR="0072763F" w:rsidRDefault="00750DFF" w:rsidP="0072763F">
      <w:pPr>
        <w:pStyle w:val="Standard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2763F">
        <w:rPr>
          <w:rFonts w:ascii="Times New Roman" w:eastAsia="Times New Roman" w:hAnsi="Times New Roman" w:cs="Times New Roman"/>
          <w:b/>
          <w:sz w:val="28"/>
          <w:szCs w:val="28"/>
        </w:rPr>
        <w:t>. Levée</w:t>
      </w:r>
    </w:p>
    <w:p w:rsidR="0072763F" w:rsidRDefault="0072763F" w:rsidP="007276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6B8D" w:rsidRDefault="00C36B8D" w:rsidP="00C36B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Budget</w:t>
      </w:r>
    </w:p>
    <w:p w:rsidR="005A203C" w:rsidRDefault="005A203C" w:rsidP="00750DF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-Proposition de modification de budget tel que discuté.</w:t>
      </w:r>
    </w:p>
    <w:p w:rsidR="005A203C" w:rsidRDefault="005A203C" w:rsidP="00750DF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(1) Diminuer de 1000$ à 500$ les 5@7 des premiers cycles.</w:t>
      </w:r>
    </w:p>
    <w:p w:rsidR="005A203C" w:rsidRDefault="005A203C" w:rsidP="00750DF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(2) Couper la case Vin et Fromage.</w:t>
      </w:r>
    </w:p>
    <w:p w:rsidR="005A203C" w:rsidRDefault="005A203C" w:rsidP="00750DF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(3) Renommer la case Bourses -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Midi-conférences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pour Bourses – Colloque du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permier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cycle.</w:t>
      </w:r>
    </w:p>
    <w:p w:rsidR="005A203C" w:rsidRDefault="005A203C" w:rsidP="00750DF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(4) Diminuer cette case de 1000$ à 500$</w:t>
      </w:r>
    </w:p>
    <w:p w:rsidR="005A203C" w:rsidRDefault="005A203C" w:rsidP="00750DF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(5) Ajouter 200$ à chaque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partys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d’ici la fin de l’année.</w:t>
      </w:r>
    </w:p>
    <w:p w:rsidR="005A203C" w:rsidRDefault="005A203C" w:rsidP="00750DF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(6) Ajouter 400$ au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SOFEPUM ,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 500$ à 900$</w:t>
      </w:r>
    </w:p>
    <w:p w:rsidR="005A203C" w:rsidRPr="00750DFF" w:rsidRDefault="005A203C" w:rsidP="00750DF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(7) Ajouter 300$ aux AG, de 400$ à 700$</w:t>
      </w:r>
    </w:p>
    <w:p w:rsidR="00C36B8D" w:rsidRDefault="00C36B8D" w:rsidP="00C36B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Jeu</w:t>
      </w:r>
      <w:r w:rsidR="005A20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société</w:t>
      </w:r>
    </w:p>
    <w:p w:rsidR="005A203C" w:rsidRPr="005A203C" w:rsidRDefault="005A203C" w:rsidP="005A203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-Le jeudi 16 novembre, au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Randolphe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 Rosemont, prix d’entrée payé par l’ADEPUM. Il faut consulter les gens pour savoir à quel point ça va pogner.</w:t>
      </w:r>
    </w:p>
    <w:p w:rsidR="00DB703F" w:rsidRDefault="00DB703F" w:rsidP="00DB70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B703F">
        <w:rPr>
          <w:rFonts w:ascii="Times New Roman" w:hAnsi="Times New Roman" w:cs="Times New Roman"/>
          <w:b/>
          <w:sz w:val="28"/>
          <w:szCs w:val="28"/>
        </w:rPr>
        <w:t>Varia</w:t>
      </w:r>
    </w:p>
    <w:p w:rsidR="00DB703F" w:rsidRPr="005A203C" w:rsidRDefault="005A203C" w:rsidP="005A2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-Aucun varia.</w:t>
      </w:r>
    </w:p>
    <w:p w:rsidR="00DB703F" w:rsidRDefault="00DB703F" w:rsidP="00DB70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Fermeture</w:t>
      </w:r>
    </w:p>
    <w:p w:rsidR="005A203C" w:rsidRPr="005A203C" w:rsidRDefault="005A203C" w:rsidP="005A2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-Proposition de fermeture du CE par Félix. Appuyée par Fannie</w:t>
      </w:r>
      <w:r w:rsidR="00CE0B01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sectPr w:rsidR="005A203C" w:rsidRPr="005A203C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9C8" w:rsidRDefault="001B69C8" w:rsidP="00C7277B">
      <w:pPr>
        <w:spacing w:after="0" w:line="240" w:lineRule="auto"/>
      </w:pPr>
      <w:r>
        <w:separator/>
      </w:r>
    </w:p>
  </w:endnote>
  <w:endnote w:type="continuationSeparator" w:id="0">
    <w:p w:rsidR="001B69C8" w:rsidRDefault="001B69C8" w:rsidP="00C7277B">
      <w:pPr>
        <w:spacing w:after="0" w:line="240" w:lineRule="auto"/>
      </w:pPr>
      <w:r>
        <w:continuationSeparator/>
      </w:r>
    </w:p>
  </w:endnote>
  <w:endnote w:type="continuationNotice" w:id="1">
    <w:p w:rsidR="00C36B8D" w:rsidRDefault="00C36B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B8D" w:rsidRDefault="00C36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9C8" w:rsidRDefault="001B69C8" w:rsidP="00C7277B">
      <w:pPr>
        <w:spacing w:after="0" w:line="240" w:lineRule="auto"/>
      </w:pPr>
      <w:r>
        <w:separator/>
      </w:r>
    </w:p>
  </w:footnote>
  <w:footnote w:type="continuationSeparator" w:id="0">
    <w:p w:rsidR="001B69C8" w:rsidRDefault="001B69C8" w:rsidP="00C7277B">
      <w:pPr>
        <w:spacing w:after="0" w:line="240" w:lineRule="auto"/>
      </w:pPr>
      <w:r>
        <w:continuationSeparator/>
      </w:r>
    </w:p>
  </w:footnote>
  <w:footnote w:type="continuationNotice" w:id="1">
    <w:p w:rsidR="00C36B8D" w:rsidRDefault="00C36B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B8D" w:rsidRDefault="00C36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5292"/>
    <w:multiLevelType w:val="hybridMultilevel"/>
    <w:tmpl w:val="C8225A5A"/>
    <w:lvl w:ilvl="0" w:tplc="0C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50C5B"/>
    <w:multiLevelType w:val="multilevel"/>
    <w:tmpl w:val="9CBEB88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3F2816C7"/>
    <w:multiLevelType w:val="hybridMultilevel"/>
    <w:tmpl w:val="4D6464A8"/>
    <w:lvl w:ilvl="0" w:tplc="0C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64BE9"/>
    <w:multiLevelType w:val="hybridMultilevel"/>
    <w:tmpl w:val="305C9728"/>
    <w:lvl w:ilvl="0" w:tplc="0C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D40"/>
    <w:rsid w:val="00042FBF"/>
    <w:rsid w:val="00057D40"/>
    <w:rsid w:val="000861D3"/>
    <w:rsid w:val="000B41D0"/>
    <w:rsid w:val="001B69C8"/>
    <w:rsid w:val="00283E04"/>
    <w:rsid w:val="002B4363"/>
    <w:rsid w:val="002D1F7A"/>
    <w:rsid w:val="003365E6"/>
    <w:rsid w:val="003C0676"/>
    <w:rsid w:val="00555A5A"/>
    <w:rsid w:val="0059237E"/>
    <w:rsid w:val="005A203C"/>
    <w:rsid w:val="0062379E"/>
    <w:rsid w:val="006270E9"/>
    <w:rsid w:val="006C4F8F"/>
    <w:rsid w:val="006D2D65"/>
    <w:rsid w:val="006D35CF"/>
    <w:rsid w:val="0072763F"/>
    <w:rsid w:val="00750DFF"/>
    <w:rsid w:val="007C1943"/>
    <w:rsid w:val="008336A4"/>
    <w:rsid w:val="00903307"/>
    <w:rsid w:val="00914B1C"/>
    <w:rsid w:val="00926FA6"/>
    <w:rsid w:val="009B08E3"/>
    <w:rsid w:val="00AB51EE"/>
    <w:rsid w:val="00BF0ADE"/>
    <w:rsid w:val="00C36B8D"/>
    <w:rsid w:val="00C7277B"/>
    <w:rsid w:val="00CE0B01"/>
    <w:rsid w:val="00CE4996"/>
    <w:rsid w:val="00D037A6"/>
    <w:rsid w:val="00D12F22"/>
    <w:rsid w:val="00D91587"/>
    <w:rsid w:val="00DB703F"/>
    <w:rsid w:val="00DD7001"/>
    <w:rsid w:val="00E57770"/>
    <w:rsid w:val="00E812EA"/>
    <w:rsid w:val="00EF47CB"/>
    <w:rsid w:val="00FB69F6"/>
    <w:rsid w:val="00FE688B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8921F"/>
  <w15:docId w15:val="{4A49F7AD-CC23-46EC-95DB-C2D308FC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042F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77B"/>
  </w:style>
  <w:style w:type="paragraph" w:styleId="Footer">
    <w:name w:val="footer"/>
    <w:basedOn w:val="Normal"/>
    <w:link w:val="FooterChar"/>
    <w:uiPriority w:val="99"/>
    <w:unhideWhenUsed/>
    <w:rsid w:val="00C72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77B"/>
  </w:style>
  <w:style w:type="paragraph" w:styleId="Revision">
    <w:name w:val="Revision"/>
    <w:hidden/>
    <w:uiPriority w:val="99"/>
    <w:semiHidden/>
    <w:rsid w:val="00C36B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8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2763F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4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Fannie Achard</dc:creator>
  <cp:lastModifiedBy>Vathanak Len</cp:lastModifiedBy>
  <cp:revision>8</cp:revision>
  <dcterms:created xsi:type="dcterms:W3CDTF">2017-11-07T12:42:00Z</dcterms:created>
  <dcterms:modified xsi:type="dcterms:W3CDTF">2017-11-07T19:25:00Z</dcterms:modified>
</cp:coreProperties>
</file>