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277" w:rsidRDefault="00760277" w:rsidP="007602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Conseil exécutif de l’ADEPUM</w:t>
      </w:r>
    </w:p>
    <w:p w:rsidR="00760277" w:rsidRDefault="00760277" w:rsidP="007602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60277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octobre 2020 – 13h </w:t>
      </w:r>
    </w:p>
    <w:p w:rsidR="00760277" w:rsidRDefault="00760277" w:rsidP="007602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Secrétaire Dominic Roulx</w:t>
      </w:r>
    </w:p>
    <w:p w:rsidR="00760277" w:rsidRDefault="00760277" w:rsidP="00760277">
      <w:pPr>
        <w:jc w:val="both"/>
        <w:rPr>
          <w:rFonts w:ascii="Times New Roman" w:hAnsi="Times New Roman" w:cs="Times New Roman"/>
          <w:sz w:val="24"/>
          <w:szCs w:val="24"/>
        </w:rPr>
      </w:pPr>
      <w:r w:rsidRPr="00760277">
        <w:rPr>
          <w:rFonts w:ascii="Times New Roman" w:hAnsi="Times New Roman" w:cs="Times New Roman"/>
          <w:sz w:val="24"/>
          <w:szCs w:val="24"/>
          <w:u w:val="single"/>
        </w:rPr>
        <w:t>Ordre du jour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760277" w:rsidRPr="00760277" w:rsidRDefault="00760277" w:rsidP="00760277">
      <w:pPr>
        <w:pStyle w:val="NormalWeb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0. </w:t>
      </w:r>
      <w:r w:rsidRPr="00760277">
        <w:rPr>
          <w:color w:val="000000"/>
          <w:sz w:val="16"/>
          <w:szCs w:val="16"/>
        </w:rPr>
        <w:t>Ouverture</w:t>
      </w:r>
    </w:p>
    <w:p w:rsidR="00760277" w:rsidRPr="00760277" w:rsidRDefault="00760277" w:rsidP="00760277">
      <w:pPr>
        <w:pStyle w:val="NormalWeb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0.1 É</w:t>
      </w:r>
      <w:r w:rsidRPr="00760277">
        <w:rPr>
          <w:color w:val="000000"/>
          <w:sz w:val="16"/>
          <w:szCs w:val="16"/>
        </w:rPr>
        <w:t>lection présidium et secrétariat</w:t>
      </w:r>
    </w:p>
    <w:p w:rsidR="00760277" w:rsidRPr="00760277" w:rsidRDefault="00760277" w:rsidP="00760277">
      <w:pPr>
        <w:pStyle w:val="NormalWeb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0.2 </w:t>
      </w:r>
      <w:r w:rsidRPr="00760277">
        <w:rPr>
          <w:color w:val="000000"/>
          <w:sz w:val="16"/>
          <w:szCs w:val="16"/>
        </w:rPr>
        <w:t>Adoption ordre du jour</w:t>
      </w:r>
    </w:p>
    <w:p w:rsidR="00760277" w:rsidRPr="00760277" w:rsidRDefault="00760277" w:rsidP="00760277">
      <w:pPr>
        <w:pStyle w:val="NormalWeb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0.3 </w:t>
      </w:r>
      <w:r w:rsidRPr="00760277">
        <w:rPr>
          <w:color w:val="000000"/>
          <w:sz w:val="16"/>
          <w:szCs w:val="16"/>
        </w:rPr>
        <w:t>Adoption de procès-verbaux</w:t>
      </w:r>
    </w:p>
    <w:p w:rsidR="00760277" w:rsidRPr="00760277" w:rsidRDefault="00760277" w:rsidP="00760277">
      <w:pPr>
        <w:pStyle w:val="NormalWeb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</w:t>
      </w:r>
      <w:r w:rsidRPr="00760277">
        <w:rPr>
          <w:color w:val="000000"/>
          <w:sz w:val="16"/>
          <w:szCs w:val="16"/>
        </w:rPr>
        <w:t>. Tour de table</w:t>
      </w:r>
    </w:p>
    <w:p w:rsidR="00760277" w:rsidRPr="00760277" w:rsidRDefault="00760277" w:rsidP="00760277">
      <w:pPr>
        <w:pStyle w:val="NormalWeb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</w:t>
      </w:r>
      <w:r w:rsidRPr="00760277">
        <w:rPr>
          <w:color w:val="000000"/>
          <w:sz w:val="16"/>
          <w:szCs w:val="16"/>
        </w:rPr>
        <w:t xml:space="preserve"> Budget</w:t>
      </w:r>
    </w:p>
    <w:p w:rsidR="00760277" w:rsidRPr="00760277" w:rsidRDefault="00760277" w:rsidP="00760277">
      <w:pPr>
        <w:pStyle w:val="NormalWeb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</w:t>
      </w:r>
      <w:r w:rsidRPr="00760277">
        <w:rPr>
          <w:color w:val="000000"/>
          <w:sz w:val="16"/>
          <w:szCs w:val="16"/>
        </w:rPr>
        <w:t>Lettre Zoom et plateforme de réservation</w:t>
      </w:r>
    </w:p>
    <w:p w:rsidR="00760277" w:rsidRPr="00760277" w:rsidRDefault="00760277" w:rsidP="00760277">
      <w:pPr>
        <w:pStyle w:val="NormalWeb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4. </w:t>
      </w:r>
      <w:r w:rsidRPr="00760277">
        <w:rPr>
          <w:color w:val="000000"/>
          <w:sz w:val="16"/>
          <w:szCs w:val="16"/>
        </w:rPr>
        <w:t>Pétition sur les notes 2020 – 2021</w:t>
      </w:r>
    </w:p>
    <w:p w:rsidR="00760277" w:rsidRPr="00760277" w:rsidRDefault="00760277" w:rsidP="00760277">
      <w:pPr>
        <w:pStyle w:val="NormalWeb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5. </w:t>
      </w:r>
      <w:r w:rsidRPr="00760277">
        <w:rPr>
          <w:color w:val="000000"/>
          <w:sz w:val="16"/>
          <w:szCs w:val="16"/>
        </w:rPr>
        <w:t>Site web</w:t>
      </w:r>
    </w:p>
    <w:p w:rsidR="00760277" w:rsidRPr="00760277" w:rsidRDefault="00760277" w:rsidP="00760277">
      <w:pPr>
        <w:pStyle w:val="NormalWeb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6. </w:t>
      </w:r>
      <w:r w:rsidRPr="00760277">
        <w:rPr>
          <w:color w:val="000000"/>
          <w:sz w:val="16"/>
          <w:szCs w:val="16"/>
        </w:rPr>
        <w:t>AG pour cahier de positions, réforme RG et réforme des programmes</w:t>
      </w:r>
    </w:p>
    <w:p w:rsidR="00133D0C" w:rsidRDefault="00133D0C" w:rsidP="00760277">
      <w:pPr>
        <w:pStyle w:val="NormalWeb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7. Déroulement des cours </w:t>
      </w:r>
    </w:p>
    <w:p w:rsidR="00133D0C" w:rsidRPr="00760277" w:rsidRDefault="00133D0C" w:rsidP="00760277">
      <w:pPr>
        <w:pStyle w:val="NormalWeb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8. </w:t>
      </w:r>
      <w:r w:rsidR="00760277" w:rsidRPr="00760277">
        <w:rPr>
          <w:color w:val="000000"/>
          <w:sz w:val="16"/>
          <w:szCs w:val="16"/>
        </w:rPr>
        <w:t>Annonces</w:t>
      </w:r>
    </w:p>
    <w:p w:rsidR="00760277" w:rsidRPr="00760277" w:rsidRDefault="00133D0C" w:rsidP="00760277">
      <w:pPr>
        <w:pStyle w:val="NormalWeb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9. </w:t>
      </w:r>
      <w:r w:rsidR="00760277" w:rsidRPr="00760277">
        <w:rPr>
          <w:color w:val="000000"/>
          <w:sz w:val="16"/>
          <w:szCs w:val="16"/>
        </w:rPr>
        <w:t>Varia</w:t>
      </w:r>
    </w:p>
    <w:p w:rsidR="00760277" w:rsidRPr="00760277" w:rsidRDefault="00760277" w:rsidP="00760277">
      <w:pPr>
        <w:pStyle w:val="NormalWeb"/>
        <w:jc w:val="both"/>
        <w:rPr>
          <w:color w:val="000000"/>
          <w:sz w:val="16"/>
          <w:szCs w:val="16"/>
        </w:rPr>
      </w:pPr>
      <w:r w:rsidRPr="00760277">
        <w:rPr>
          <w:color w:val="000000"/>
          <w:sz w:val="16"/>
          <w:szCs w:val="16"/>
        </w:rPr>
        <w:t xml:space="preserve"> Fermeture</w:t>
      </w:r>
    </w:p>
    <w:p w:rsidR="00760277" w:rsidRPr="00133D0C" w:rsidRDefault="00133D0C" w:rsidP="00133D0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D0C">
        <w:rPr>
          <w:rFonts w:ascii="Times New Roman" w:hAnsi="Times New Roman" w:cs="Times New Roman"/>
          <w:sz w:val="24"/>
          <w:szCs w:val="24"/>
          <w:u w:val="single"/>
        </w:rPr>
        <w:t xml:space="preserve">Ouverture </w:t>
      </w:r>
    </w:p>
    <w:p w:rsidR="00133D0C" w:rsidRDefault="00133D0C" w:rsidP="00133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</w:t>
      </w:r>
      <w:ins w:id="0" w:author="Erika Olivaux" w:date="2020-10-29T13:01:00Z">
        <w:r w:rsidR="00B81ED4">
          <w:rPr>
            <w:rFonts w:ascii="Times New Roman" w:hAnsi="Times New Roman" w:cs="Times New Roman"/>
            <w:sz w:val="24"/>
            <w:szCs w:val="24"/>
          </w:rPr>
          <w:t>é</w:t>
        </w:r>
      </w:ins>
      <w:del w:id="1" w:author="Erika Olivaux" w:date="2020-10-29T13:01:00Z">
        <w:r w:rsidDel="00B81ED4">
          <w:rPr>
            <w:rFonts w:ascii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goire propose ouverture de séance </w:t>
      </w:r>
    </w:p>
    <w:p w:rsidR="00133D0C" w:rsidRDefault="00133D0C" w:rsidP="00133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Erika appuie.</w:t>
      </w:r>
    </w:p>
    <w:p w:rsidR="00133D0C" w:rsidRDefault="00133D0C" w:rsidP="00133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Adopté </w:t>
      </w:r>
      <w:ins w:id="2" w:author="Erika Olivaux" w:date="2020-10-29T13:01:00Z">
        <w:r w:rsidR="00B81ED4">
          <w:rPr>
            <w:rFonts w:ascii="Times New Roman" w:hAnsi="Times New Roman" w:cs="Times New Roman"/>
            <w:sz w:val="24"/>
            <w:szCs w:val="24"/>
          </w:rPr>
          <w:t>à</w:t>
        </w:r>
      </w:ins>
      <w:del w:id="3" w:author="Erika Olivaux" w:date="2020-10-29T13:01:00Z">
        <w:r w:rsidDel="00B81ED4">
          <w:rPr>
            <w:rFonts w:ascii="Times New Roman" w:hAnsi="Times New Roman" w:cs="Times New Roman"/>
            <w:sz w:val="24"/>
            <w:szCs w:val="24"/>
          </w:rPr>
          <w:delText>a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4" w:author="Erika Olivaux" w:date="2020-10-29T13:01:00Z">
        <w:r w:rsidR="00B81ED4">
          <w:rPr>
            <w:rFonts w:ascii="Times New Roman" w:hAnsi="Times New Roman" w:cs="Times New Roman"/>
            <w:sz w:val="24"/>
            <w:szCs w:val="24"/>
          </w:rPr>
          <w:t>l’</w:t>
        </w:r>
      </w:ins>
      <w:r>
        <w:rPr>
          <w:rFonts w:ascii="Times New Roman" w:hAnsi="Times New Roman" w:cs="Times New Roman"/>
          <w:sz w:val="24"/>
          <w:szCs w:val="24"/>
        </w:rPr>
        <w:t>unanimité</w:t>
      </w:r>
    </w:p>
    <w:p w:rsidR="00133D0C" w:rsidRPr="00133D0C" w:rsidRDefault="00133D0C" w:rsidP="00133D0C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D0C">
        <w:rPr>
          <w:rFonts w:ascii="Times New Roman" w:hAnsi="Times New Roman" w:cs="Times New Roman"/>
          <w:sz w:val="24"/>
          <w:szCs w:val="24"/>
          <w:u w:val="single"/>
        </w:rPr>
        <w:t>Élection présidium et secrétariat</w:t>
      </w:r>
    </w:p>
    <w:p w:rsidR="00133D0C" w:rsidRDefault="00133D0C" w:rsidP="00133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</w:t>
      </w:r>
      <w:ins w:id="5" w:author="Erika Olivaux" w:date="2020-10-29T13:01:00Z">
        <w:r w:rsidR="00B81ED4">
          <w:rPr>
            <w:rFonts w:ascii="Times New Roman" w:hAnsi="Times New Roman" w:cs="Times New Roman"/>
            <w:sz w:val="24"/>
            <w:szCs w:val="24"/>
          </w:rPr>
          <w:t>é</w:t>
        </w:r>
      </w:ins>
      <w:del w:id="6" w:author="Erika Olivaux" w:date="2020-10-29T13:01:00Z">
        <w:r w:rsidDel="00B81ED4">
          <w:rPr>
            <w:rFonts w:ascii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hAnsi="Times New Roman" w:cs="Times New Roman"/>
          <w:sz w:val="24"/>
          <w:szCs w:val="24"/>
        </w:rPr>
        <w:t>goire se propose au présidium et Dominic R au secrétariat.</w:t>
      </w:r>
    </w:p>
    <w:p w:rsidR="00133D0C" w:rsidRDefault="00133D0C" w:rsidP="00133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S appuie.</w:t>
      </w:r>
    </w:p>
    <w:p w:rsidR="00133D0C" w:rsidRDefault="00B81ED4" w:rsidP="00133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ins w:id="7" w:author="Erika Olivaux" w:date="2020-10-29T13:01:00Z">
        <w:r>
          <w:rPr>
            <w:rFonts w:ascii="Times New Roman" w:hAnsi="Times New Roman" w:cs="Times New Roman"/>
            <w:sz w:val="24"/>
            <w:szCs w:val="24"/>
          </w:rPr>
          <w:t>E</w:t>
        </w:r>
      </w:ins>
      <w:del w:id="8" w:author="Erika Olivaux" w:date="2020-10-29T13:01:00Z">
        <w:r w:rsidR="00133D0C" w:rsidDel="00B81ED4">
          <w:rPr>
            <w:rFonts w:ascii="Times New Roman" w:hAnsi="Times New Roman" w:cs="Times New Roman"/>
            <w:sz w:val="24"/>
            <w:szCs w:val="24"/>
          </w:rPr>
          <w:delText>É</w:delText>
        </w:r>
      </w:del>
      <w:r w:rsidR="00133D0C">
        <w:rPr>
          <w:rFonts w:ascii="Times New Roman" w:hAnsi="Times New Roman" w:cs="Times New Roman"/>
          <w:sz w:val="24"/>
          <w:szCs w:val="24"/>
        </w:rPr>
        <w:t>RIKA OLIVAUX Demande de vote sur le présidium.</w:t>
      </w:r>
    </w:p>
    <w:p w:rsidR="00133D0C" w:rsidRDefault="00133D0C" w:rsidP="00133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Adopté à majorité manifeste. </w:t>
      </w:r>
    </w:p>
    <w:p w:rsidR="00133D0C" w:rsidRPr="00133D0C" w:rsidRDefault="00133D0C" w:rsidP="00133D0C">
      <w:pPr>
        <w:pStyle w:val="Paragraphedeliste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D0C">
        <w:rPr>
          <w:rFonts w:ascii="Times New Roman" w:hAnsi="Times New Roman" w:cs="Times New Roman"/>
          <w:sz w:val="24"/>
          <w:szCs w:val="24"/>
          <w:u w:val="single"/>
        </w:rPr>
        <w:t>Adoption de l’ordre du jour</w:t>
      </w:r>
    </w:p>
    <w:p w:rsidR="00133D0C" w:rsidRDefault="00133D0C" w:rsidP="00133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</w:t>
      </w:r>
      <w:ins w:id="9" w:author="Erika Olivaux" w:date="2020-10-29T13:01:00Z">
        <w:r w:rsidR="00B81ED4">
          <w:rPr>
            <w:rFonts w:ascii="Times New Roman" w:hAnsi="Times New Roman" w:cs="Times New Roman"/>
            <w:sz w:val="24"/>
            <w:szCs w:val="24"/>
          </w:rPr>
          <w:t>é</w:t>
        </w:r>
      </w:ins>
      <w:del w:id="10" w:author="Erika Olivaux" w:date="2020-10-29T13:01:00Z">
        <w:r w:rsidDel="00B81ED4">
          <w:rPr>
            <w:rFonts w:ascii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goire propose </w:t>
      </w:r>
      <w:ins w:id="11" w:author="Erika Olivaux" w:date="2020-10-29T13:01:00Z">
        <w:r w:rsidR="00B81ED4">
          <w:rPr>
            <w:rFonts w:ascii="Times New Roman" w:hAnsi="Times New Roman" w:cs="Times New Roman"/>
            <w:sz w:val="24"/>
            <w:szCs w:val="24"/>
          </w:rPr>
          <w:t>l’</w:t>
        </w:r>
      </w:ins>
      <w:r>
        <w:rPr>
          <w:rFonts w:ascii="Times New Roman" w:hAnsi="Times New Roman" w:cs="Times New Roman"/>
          <w:sz w:val="24"/>
          <w:szCs w:val="24"/>
        </w:rPr>
        <w:t xml:space="preserve">ordre du jour tel qu’envoyé dans </w:t>
      </w:r>
      <w:ins w:id="12" w:author="Erika Olivaux" w:date="2020-10-29T13:01:00Z">
        <w:r w:rsidR="00B81ED4">
          <w:rPr>
            <w:rFonts w:ascii="Times New Roman" w:hAnsi="Times New Roman" w:cs="Times New Roman"/>
            <w:sz w:val="24"/>
            <w:szCs w:val="24"/>
          </w:rPr>
          <w:t xml:space="preserve">la </w:t>
        </w:r>
      </w:ins>
      <w:r>
        <w:rPr>
          <w:rFonts w:ascii="Times New Roman" w:hAnsi="Times New Roman" w:cs="Times New Roman"/>
          <w:sz w:val="24"/>
          <w:szCs w:val="24"/>
        </w:rPr>
        <w:t>convocation</w:t>
      </w:r>
    </w:p>
    <w:p w:rsidR="00133D0C" w:rsidRDefault="00133D0C" w:rsidP="00133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appuie.</w:t>
      </w:r>
    </w:p>
    <w:p w:rsidR="00133D0C" w:rsidRDefault="00133D0C" w:rsidP="00133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P1 :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propose d’ajouter un point entre le 8 et 9 sur le déroulement des cours.</w:t>
      </w:r>
    </w:p>
    <w:p w:rsidR="00133D0C" w:rsidRDefault="00B81ED4" w:rsidP="00133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ins w:id="13" w:author="Erika Olivaux" w:date="2020-10-29T13:01:00Z">
        <w:r>
          <w:rPr>
            <w:rFonts w:ascii="Times New Roman" w:hAnsi="Times New Roman" w:cs="Times New Roman"/>
            <w:sz w:val="24"/>
            <w:szCs w:val="24"/>
          </w:rPr>
          <w:t xml:space="preserve">Alexandra </w:t>
        </w:r>
      </w:ins>
      <w:r w:rsidR="00133D0C">
        <w:rPr>
          <w:rFonts w:ascii="Times New Roman" w:hAnsi="Times New Roman" w:cs="Times New Roman"/>
          <w:sz w:val="24"/>
          <w:szCs w:val="24"/>
        </w:rPr>
        <w:t xml:space="preserve">Larocque appuie. </w:t>
      </w:r>
    </w:p>
    <w:p w:rsidR="00133D0C" w:rsidRDefault="00133D0C" w:rsidP="00133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Adopté à unanimité.</w:t>
      </w:r>
    </w:p>
    <w:p w:rsidR="00133D0C" w:rsidRDefault="00133D0C" w:rsidP="00133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Erika demande le vote sur l’ordre du jour amendé.</w:t>
      </w:r>
    </w:p>
    <w:p w:rsidR="00133D0C" w:rsidRDefault="00133D0C" w:rsidP="00133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Adopté à unanimité.</w:t>
      </w:r>
    </w:p>
    <w:p w:rsidR="00133D0C" w:rsidRPr="00133D0C" w:rsidRDefault="00133D0C" w:rsidP="00133D0C">
      <w:pPr>
        <w:pStyle w:val="Paragraphedeliste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D0C">
        <w:rPr>
          <w:rFonts w:ascii="Times New Roman" w:hAnsi="Times New Roman" w:cs="Times New Roman"/>
          <w:sz w:val="24"/>
          <w:szCs w:val="24"/>
          <w:u w:val="single"/>
        </w:rPr>
        <w:t>Adoption des procès-verbaux</w:t>
      </w:r>
    </w:p>
    <w:p w:rsidR="00133D0C" w:rsidRDefault="00133D0C" w:rsidP="00133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 : Gr</w:t>
      </w:r>
      <w:ins w:id="14" w:author="Erika Olivaux" w:date="2020-10-29T13:02:00Z">
        <w:r w:rsidR="00B81ED4">
          <w:rPr>
            <w:rFonts w:ascii="Times New Roman" w:hAnsi="Times New Roman" w:cs="Times New Roman"/>
            <w:sz w:val="24"/>
            <w:szCs w:val="24"/>
          </w:rPr>
          <w:t>é</w:t>
        </w:r>
      </w:ins>
      <w:del w:id="15" w:author="Erika Olivaux" w:date="2020-10-29T13:02:00Z">
        <w:r w:rsidDel="00B81ED4">
          <w:rPr>
            <w:rFonts w:ascii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goire propose d’adopter </w:t>
      </w:r>
      <w:r w:rsidRPr="00133D0C">
        <w:rPr>
          <w:rFonts w:ascii="Times New Roman" w:hAnsi="Times New Roman" w:cs="Times New Roman"/>
          <w:i/>
          <w:iCs/>
          <w:sz w:val="24"/>
          <w:szCs w:val="24"/>
        </w:rPr>
        <w:t>tous</w:t>
      </w:r>
      <w:r>
        <w:rPr>
          <w:rFonts w:ascii="Times New Roman" w:hAnsi="Times New Roman" w:cs="Times New Roman"/>
          <w:sz w:val="24"/>
          <w:szCs w:val="24"/>
        </w:rPr>
        <w:t xml:space="preserve"> les PV envoyés dans convocation.</w:t>
      </w:r>
    </w:p>
    <w:p w:rsidR="00133D0C" w:rsidRDefault="00133D0C" w:rsidP="00133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appuie. </w:t>
      </w:r>
    </w:p>
    <w:p w:rsidR="00133D0C" w:rsidRDefault="00133D0C" w:rsidP="00133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Adopté à </w:t>
      </w:r>
      <w:ins w:id="16" w:author="Erika Olivaux" w:date="2020-10-29T13:02:00Z">
        <w:r w:rsidR="00B81ED4">
          <w:rPr>
            <w:rFonts w:ascii="Times New Roman" w:hAnsi="Times New Roman" w:cs="Times New Roman"/>
            <w:sz w:val="24"/>
            <w:szCs w:val="24"/>
          </w:rPr>
          <w:t>l’</w:t>
        </w:r>
      </w:ins>
      <w:r>
        <w:rPr>
          <w:rFonts w:ascii="Times New Roman" w:hAnsi="Times New Roman" w:cs="Times New Roman"/>
          <w:sz w:val="24"/>
          <w:szCs w:val="24"/>
        </w:rPr>
        <w:t>unanimité.</w:t>
      </w:r>
    </w:p>
    <w:p w:rsidR="00133D0C" w:rsidRPr="00133D0C" w:rsidRDefault="00133D0C" w:rsidP="00133D0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D0C">
        <w:rPr>
          <w:rFonts w:ascii="Times New Roman" w:hAnsi="Times New Roman" w:cs="Times New Roman"/>
          <w:sz w:val="24"/>
          <w:szCs w:val="24"/>
          <w:u w:val="single"/>
        </w:rPr>
        <w:t>Tour de table</w:t>
      </w:r>
    </w:p>
    <w:p w:rsidR="00133D0C" w:rsidRDefault="00133D0C" w:rsidP="00133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 : Gr</w:t>
      </w:r>
      <w:ins w:id="17" w:author="Erika Olivaux" w:date="2020-10-29T13:02:00Z">
        <w:r w:rsidR="00B81ED4">
          <w:rPr>
            <w:rFonts w:ascii="Times New Roman" w:hAnsi="Times New Roman" w:cs="Times New Roman"/>
            <w:sz w:val="24"/>
            <w:szCs w:val="24"/>
          </w:rPr>
          <w:t>é</w:t>
        </w:r>
      </w:ins>
      <w:del w:id="18" w:author="Erika Olivaux" w:date="2020-10-29T13:02:00Z">
        <w:r w:rsidDel="00B81ED4">
          <w:rPr>
            <w:rFonts w:ascii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goire propose </w:t>
      </w:r>
      <w:ins w:id="19" w:author="Erika Olivaux" w:date="2020-10-29T13:02:00Z">
        <w:r w:rsidR="00B81ED4">
          <w:rPr>
            <w:rFonts w:ascii="Times New Roman" w:hAnsi="Times New Roman" w:cs="Times New Roman"/>
            <w:sz w:val="24"/>
            <w:szCs w:val="24"/>
          </w:rPr>
          <w:t xml:space="preserve">un </w:t>
        </w:r>
      </w:ins>
      <w:r>
        <w:rPr>
          <w:rFonts w:ascii="Times New Roman" w:hAnsi="Times New Roman" w:cs="Times New Roman"/>
          <w:sz w:val="24"/>
          <w:szCs w:val="24"/>
        </w:rPr>
        <w:t>tour de table tel que Zoom le propose.</w:t>
      </w:r>
    </w:p>
    <w:p w:rsidR="00133D0C" w:rsidRDefault="00133D0C" w:rsidP="00133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 appuie.</w:t>
      </w:r>
    </w:p>
    <w:p w:rsidR="00CF390B" w:rsidRDefault="00133D0C" w:rsidP="00CF39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Adopté à unanimité.</w:t>
      </w:r>
    </w:p>
    <w:p w:rsidR="00CF390B" w:rsidRDefault="00CF390B" w:rsidP="00133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390B" w:rsidRPr="00CF390B" w:rsidRDefault="00CF390B" w:rsidP="00CF390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Budget</w:t>
      </w:r>
    </w:p>
    <w:p w:rsidR="00CF390B" w:rsidRDefault="00F848FE" w:rsidP="00CF39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 : Grégoire propose que Alexe présente</w:t>
      </w:r>
      <w:ins w:id="20" w:author="Erika Olivaux" w:date="2020-10-29T13:02:00Z">
        <w:r w:rsidR="00B81ED4">
          <w:rPr>
            <w:rFonts w:ascii="Times New Roman" w:hAnsi="Times New Roman" w:cs="Times New Roman"/>
            <w:sz w:val="24"/>
            <w:szCs w:val="24"/>
          </w:rPr>
          <w:t xml:space="preserve"> le</w:t>
        </w:r>
      </w:ins>
      <w:r>
        <w:rPr>
          <w:rFonts w:ascii="Times New Roman" w:hAnsi="Times New Roman" w:cs="Times New Roman"/>
          <w:sz w:val="24"/>
          <w:szCs w:val="24"/>
        </w:rPr>
        <w:t xml:space="preserve"> budget.</w:t>
      </w:r>
    </w:p>
    <w:p w:rsidR="00F848FE" w:rsidRDefault="00F848FE" w:rsidP="00CF39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appuie.</w:t>
      </w:r>
    </w:p>
    <w:p w:rsidR="00F848FE" w:rsidRDefault="00F848FE" w:rsidP="00CF39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Adopté à unanimité.</w:t>
      </w:r>
    </w:p>
    <w:p w:rsidR="00F848FE" w:rsidRDefault="00F848FE" w:rsidP="00CF39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P2 : Alexe propose </w:t>
      </w:r>
      <w:r w:rsidR="00507B6D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le budget </w:t>
      </w:r>
      <w:r w:rsidR="00507B6D">
        <w:rPr>
          <w:rFonts w:ascii="Times New Roman" w:hAnsi="Times New Roman" w:cs="Times New Roman"/>
          <w:sz w:val="24"/>
          <w:szCs w:val="24"/>
        </w:rPr>
        <w:t xml:space="preserve">soit adopté par le CE </w:t>
      </w:r>
      <w:r>
        <w:rPr>
          <w:rFonts w:ascii="Times New Roman" w:hAnsi="Times New Roman" w:cs="Times New Roman"/>
          <w:sz w:val="24"/>
          <w:szCs w:val="24"/>
        </w:rPr>
        <w:t>tel que présenté.</w:t>
      </w:r>
    </w:p>
    <w:p w:rsidR="00F848FE" w:rsidRDefault="00F848FE" w:rsidP="00CF39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</w:t>
      </w:r>
      <w:ins w:id="21" w:author="Erika Olivaux" w:date="2020-10-29T13:02:00Z">
        <w:r w:rsidR="00B81ED4">
          <w:rPr>
            <w:rFonts w:ascii="Times New Roman" w:hAnsi="Times New Roman" w:cs="Times New Roman"/>
            <w:sz w:val="24"/>
            <w:szCs w:val="24"/>
          </w:rPr>
          <w:t>e-A</w:t>
        </w:r>
      </w:ins>
      <w:del w:id="22" w:author="Erika Olivaux" w:date="2020-10-29T13:02:00Z">
        <w:r w:rsidDel="00B81ED4">
          <w:rPr>
            <w:rFonts w:ascii="Times New Roman" w:hAnsi="Times New Roman" w:cs="Times New Roman"/>
            <w:sz w:val="24"/>
            <w:szCs w:val="24"/>
          </w:rPr>
          <w:delText>a</w:delText>
        </w:r>
      </w:del>
      <w:r>
        <w:rPr>
          <w:rFonts w:ascii="Times New Roman" w:hAnsi="Times New Roman" w:cs="Times New Roman"/>
          <w:sz w:val="24"/>
          <w:szCs w:val="24"/>
        </w:rPr>
        <w:t>nne appuie.</w:t>
      </w:r>
    </w:p>
    <w:p w:rsidR="00F848FE" w:rsidRDefault="00507B6D" w:rsidP="00507B6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P3 : Alexia propose amendement au budget pour ajouter une case budget pour aide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7B6D" w:rsidRDefault="00507B6D" w:rsidP="00507B6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Erika appuie.</w:t>
      </w:r>
    </w:p>
    <w:p w:rsidR="00507B6D" w:rsidRDefault="00507B6D" w:rsidP="00507B6D">
      <w:pPr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P4 : Erika propose sous-amendement d’ajouter un montant de 700 $</w:t>
      </w:r>
    </w:p>
    <w:p w:rsidR="00507B6D" w:rsidRDefault="00507B6D" w:rsidP="00507B6D">
      <w:pPr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 appuie.</w:t>
      </w:r>
    </w:p>
    <w:p w:rsidR="00507B6D" w:rsidRDefault="00507B6D" w:rsidP="00507B6D">
      <w:pPr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Alexe demande le vote.</w:t>
      </w:r>
    </w:p>
    <w:p w:rsidR="00507B6D" w:rsidRDefault="00507B6D" w:rsidP="00507B6D">
      <w:pPr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Adopté à majorité manifeste.</w:t>
      </w:r>
      <w:r w:rsidR="00803F74">
        <w:rPr>
          <w:rFonts w:ascii="Times New Roman" w:hAnsi="Times New Roman" w:cs="Times New Roman"/>
          <w:sz w:val="24"/>
          <w:szCs w:val="24"/>
        </w:rPr>
        <w:t xml:space="preserve"> La case </w:t>
      </w:r>
      <w:proofErr w:type="spellStart"/>
      <w:r w:rsidR="00803F7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803F74">
        <w:rPr>
          <w:rFonts w:ascii="Times New Roman" w:hAnsi="Times New Roman" w:cs="Times New Roman"/>
          <w:sz w:val="24"/>
          <w:szCs w:val="24"/>
        </w:rPr>
        <w:t xml:space="preserve"> serait de 700.</w:t>
      </w:r>
    </w:p>
    <w:p w:rsidR="00803F74" w:rsidRDefault="00803F74" w:rsidP="00803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Alexe demande le vote sur l’amendement.</w:t>
      </w:r>
    </w:p>
    <w:p w:rsidR="00803F74" w:rsidRDefault="00803F74" w:rsidP="00803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Proposition battue à majorité.</w:t>
      </w:r>
    </w:p>
    <w:p w:rsidR="00803F74" w:rsidRDefault="00803F74" w:rsidP="00B81DA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P5 : Mari</w:t>
      </w:r>
      <w:ins w:id="23" w:author="Erika Olivaux" w:date="2020-10-29T13:02:00Z">
        <w:r w:rsidR="00B81ED4">
          <w:rPr>
            <w:rFonts w:ascii="Times New Roman" w:hAnsi="Times New Roman" w:cs="Times New Roman"/>
            <w:sz w:val="24"/>
            <w:szCs w:val="24"/>
          </w:rPr>
          <w:t>e-A</w:t>
        </w:r>
      </w:ins>
      <w:del w:id="24" w:author="Erika Olivaux" w:date="2020-10-29T13:02:00Z">
        <w:r w:rsidDel="00B81ED4">
          <w:rPr>
            <w:rFonts w:ascii="Times New Roman" w:hAnsi="Times New Roman" w:cs="Times New Roman"/>
            <w:sz w:val="24"/>
            <w:szCs w:val="24"/>
          </w:rPr>
          <w:delText>a</w:delText>
        </w:r>
      </w:del>
      <w:r>
        <w:rPr>
          <w:rFonts w:ascii="Times New Roman" w:hAnsi="Times New Roman" w:cs="Times New Roman"/>
          <w:sz w:val="24"/>
          <w:szCs w:val="24"/>
        </w:rPr>
        <w:t>nne propose amendement au budget de transférer 100 $ du 5à7 à la case pour le symposium de philo féministe.</w:t>
      </w:r>
    </w:p>
    <w:p w:rsidR="00803F74" w:rsidRDefault="00803F74" w:rsidP="00B81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Erika appuie.</w:t>
      </w:r>
    </w:p>
    <w:p w:rsidR="00803F74" w:rsidRDefault="00803F74" w:rsidP="00B81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 de vote de Mari</w:t>
      </w:r>
      <w:ins w:id="25" w:author="Erika Olivaux" w:date="2020-10-29T13:03:00Z">
        <w:r w:rsidR="00B81ED4">
          <w:rPr>
            <w:rFonts w:ascii="Times New Roman" w:hAnsi="Times New Roman" w:cs="Times New Roman"/>
            <w:sz w:val="24"/>
            <w:szCs w:val="24"/>
          </w:rPr>
          <w:t>e-A</w:t>
        </w:r>
      </w:ins>
      <w:del w:id="26" w:author="Erika Olivaux" w:date="2020-10-29T13:03:00Z">
        <w:r w:rsidDel="00B81ED4">
          <w:rPr>
            <w:rFonts w:ascii="Times New Roman" w:hAnsi="Times New Roman" w:cs="Times New Roman"/>
            <w:sz w:val="24"/>
            <w:szCs w:val="24"/>
          </w:rPr>
          <w:delText>a</w:delText>
        </w:r>
      </w:del>
      <w:r>
        <w:rPr>
          <w:rFonts w:ascii="Times New Roman" w:hAnsi="Times New Roman" w:cs="Times New Roman"/>
          <w:sz w:val="24"/>
          <w:szCs w:val="24"/>
        </w:rPr>
        <w:t>nne.</w:t>
      </w:r>
    </w:p>
    <w:p w:rsidR="00803F74" w:rsidRDefault="00803F74" w:rsidP="00B81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Adopté à majorité manifeste.</w:t>
      </w:r>
    </w:p>
    <w:p w:rsidR="00803F74" w:rsidRDefault="00B81DA4" w:rsidP="00B81DA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P6 : Alexe propose </w:t>
      </w:r>
      <w:ins w:id="27" w:author="Erika Olivaux" w:date="2020-10-29T13:02:00Z">
        <w:r w:rsidR="00B81ED4">
          <w:rPr>
            <w:rFonts w:ascii="Times New Roman" w:hAnsi="Times New Roman" w:cs="Times New Roman"/>
            <w:sz w:val="24"/>
            <w:szCs w:val="24"/>
          </w:rPr>
          <w:t xml:space="preserve">un </w:t>
        </w:r>
      </w:ins>
      <w:r>
        <w:rPr>
          <w:rFonts w:ascii="Times New Roman" w:hAnsi="Times New Roman" w:cs="Times New Roman"/>
          <w:sz w:val="24"/>
          <w:szCs w:val="24"/>
        </w:rPr>
        <w:t>amendement au budget consistant en un transfert de 100$ de sport et bien-être vers autres activités socioculturelles</w:t>
      </w:r>
    </w:p>
    <w:p w:rsidR="00B81DA4" w:rsidRDefault="00B81DA4" w:rsidP="00B81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 appui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1DA4" w:rsidRDefault="00B81DA4" w:rsidP="00B81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Adopté à unanimité.</w:t>
      </w:r>
    </w:p>
    <w:p w:rsidR="00B81DA4" w:rsidRDefault="00B81DA4" w:rsidP="00B81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DA4" w:rsidRDefault="00B81DA4" w:rsidP="00803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 de vote de Alexandra</w:t>
      </w:r>
    </w:p>
    <w:p w:rsidR="00507B6D" w:rsidRDefault="00B81DA4" w:rsidP="00B81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Adopté à unanimité. </w:t>
      </w:r>
    </w:p>
    <w:p w:rsidR="00CF390B" w:rsidRDefault="00B81DA4" w:rsidP="00B81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P7 : Gr</w:t>
      </w:r>
      <w:ins w:id="28" w:author="Erika Olivaux" w:date="2020-10-29T13:03:00Z">
        <w:r w:rsidR="00B81ED4">
          <w:rPr>
            <w:rFonts w:ascii="Times New Roman" w:hAnsi="Times New Roman" w:cs="Times New Roman"/>
            <w:sz w:val="24"/>
            <w:szCs w:val="24"/>
          </w:rPr>
          <w:t>é</w:t>
        </w:r>
      </w:ins>
      <w:del w:id="29" w:author="Erika Olivaux" w:date="2020-10-29T13:03:00Z">
        <w:r w:rsidDel="00B81ED4">
          <w:rPr>
            <w:rFonts w:ascii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hAnsi="Times New Roman" w:cs="Times New Roman"/>
          <w:sz w:val="24"/>
          <w:szCs w:val="24"/>
        </w:rPr>
        <w:t>goire propose pause de 10 minutes.</w:t>
      </w:r>
    </w:p>
    <w:p w:rsidR="00B81DA4" w:rsidRDefault="00B81DA4" w:rsidP="00B81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 appuie.</w:t>
      </w:r>
    </w:p>
    <w:p w:rsidR="00B81DA4" w:rsidRDefault="00B81DA4" w:rsidP="00B81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Adopté à unanimité. </w:t>
      </w:r>
    </w:p>
    <w:p w:rsidR="00CF390B" w:rsidRPr="006855AB" w:rsidRDefault="00CF390B" w:rsidP="00CF390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Lettre zoom et plateforme de réservation</w:t>
      </w:r>
    </w:p>
    <w:p w:rsidR="006855AB" w:rsidRDefault="006855AB" w:rsidP="00685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 : Gr</w:t>
      </w:r>
      <w:ins w:id="30" w:author="Erika Olivaux" w:date="2020-10-29T13:03:00Z">
        <w:r w:rsidR="00B81ED4">
          <w:rPr>
            <w:rFonts w:ascii="Times New Roman" w:hAnsi="Times New Roman" w:cs="Times New Roman"/>
            <w:sz w:val="24"/>
            <w:szCs w:val="24"/>
          </w:rPr>
          <w:t>é</w:t>
        </w:r>
      </w:ins>
      <w:del w:id="31" w:author="Erika Olivaux" w:date="2020-10-29T13:03:00Z">
        <w:r w:rsidDel="00B81ED4">
          <w:rPr>
            <w:rFonts w:ascii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goire propose </w:t>
      </w:r>
      <w:del w:id="32" w:author="Erika Olivaux" w:date="2020-10-29T13:03:00Z">
        <w:r w:rsidDel="00B81ED4">
          <w:rPr>
            <w:rFonts w:ascii="Times New Roman" w:hAnsi="Times New Roman" w:cs="Times New Roman"/>
            <w:sz w:val="24"/>
            <w:szCs w:val="24"/>
          </w:rPr>
          <w:delText>pléniaire</w:delText>
        </w:r>
      </w:del>
      <w:ins w:id="33" w:author="Erika Olivaux" w:date="2020-10-29T13:03:00Z">
        <w:r w:rsidR="00B81ED4">
          <w:rPr>
            <w:rFonts w:ascii="Times New Roman" w:hAnsi="Times New Roman" w:cs="Times New Roman"/>
            <w:sz w:val="24"/>
            <w:szCs w:val="24"/>
          </w:rPr>
          <w:t>plenière</w:t>
        </w:r>
      </w:ins>
      <w:r>
        <w:rPr>
          <w:rFonts w:ascii="Times New Roman" w:hAnsi="Times New Roman" w:cs="Times New Roman"/>
          <w:sz w:val="24"/>
          <w:szCs w:val="24"/>
        </w:rPr>
        <w:t xml:space="preserve"> de 2 min sur ce point.</w:t>
      </w:r>
    </w:p>
    <w:p w:rsidR="006855AB" w:rsidRDefault="006855AB" w:rsidP="00685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Erika appuie.</w:t>
      </w:r>
    </w:p>
    <w:p w:rsidR="006855AB" w:rsidRDefault="006855AB" w:rsidP="00685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Adopté à unanimité.</w:t>
      </w:r>
    </w:p>
    <w:p w:rsidR="006855AB" w:rsidRDefault="006855AB" w:rsidP="00685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 : Gr</w:t>
      </w:r>
      <w:ins w:id="34" w:author="Erika Olivaux" w:date="2020-10-29T13:03:00Z">
        <w:r w:rsidR="00B81ED4">
          <w:rPr>
            <w:rFonts w:ascii="Times New Roman" w:hAnsi="Times New Roman" w:cs="Times New Roman"/>
            <w:sz w:val="24"/>
            <w:szCs w:val="24"/>
          </w:rPr>
          <w:t>é</w:t>
        </w:r>
      </w:ins>
      <w:del w:id="35" w:author="Erika Olivaux" w:date="2020-10-29T13:03:00Z">
        <w:r w:rsidDel="00B81ED4">
          <w:rPr>
            <w:rFonts w:ascii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hAnsi="Times New Roman" w:cs="Times New Roman"/>
          <w:sz w:val="24"/>
          <w:szCs w:val="24"/>
        </w:rPr>
        <w:t>goire propose que l’ADEPUM soit mandatée d’écrire une lettre pour licences zoom et mette en place une plateforme de réservation zoom.</w:t>
      </w:r>
    </w:p>
    <w:p w:rsidR="006855AB" w:rsidRDefault="006855AB" w:rsidP="00685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Alexe appuie. </w:t>
      </w:r>
    </w:p>
    <w:p w:rsidR="006855AB" w:rsidRDefault="006855AB" w:rsidP="00685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</w:t>
      </w:r>
      <w:ins w:id="36" w:author="Erika Olivaux" w:date="2020-10-29T13:03:00Z">
        <w:r w:rsidR="00B81ED4">
          <w:rPr>
            <w:rFonts w:ascii="Times New Roman" w:hAnsi="Times New Roman" w:cs="Times New Roman"/>
            <w:sz w:val="24"/>
            <w:szCs w:val="24"/>
          </w:rPr>
          <w:t>é</w:t>
        </w:r>
      </w:ins>
      <w:del w:id="37" w:author="Erika Olivaux" w:date="2020-10-29T13:03:00Z">
        <w:r w:rsidDel="00B81ED4">
          <w:rPr>
            <w:rFonts w:ascii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hAnsi="Times New Roman" w:cs="Times New Roman"/>
          <w:sz w:val="24"/>
          <w:szCs w:val="24"/>
        </w:rPr>
        <w:t>goire demande le vote.</w:t>
      </w:r>
    </w:p>
    <w:p w:rsidR="00F848FE" w:rsidRPr="006855AB" w:rsidRDefault="006855AB" w:rsidP="00685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Adoptée à majorité manifeste.</w:t>
      </w:r>
    </w:p>
    <w:p w:rsidR="00F848FE" w:rsidRPr="00F848FE" w:rsidRDefault="00F848FE" w:rsidP="00F848FE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F848FE" w:rsidRPr="00A971D7" w:rsidRDefault="00F848FE" w:rsidP="00CF390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Pétition sur les notes 2020-2021</w:t>
      </w:r>
    </w:p>
    <w:p w:rsidR="00A971D7" w:rsidRPr="00A971D7" w:rsidRDefault="00A971D7" w:rsidP="00A971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55AB" w:rsidRPr="00A971D7" w:rsidRDefault="00A971D7" w:rsidP="00A971D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1D7">
        <w:rPr>
          <w:rFonts w:ascii="Times New Roman" w:hAnsi="Times New Roman" w:cs="Times New Roman"/>
          <w:sz w:val="24"/>
          <w:szCs w:val="24"/>
          <w:u w:val="single"/>
        </w:rPr>
        <w:t xml:space="preserve">Site web </w:t>
      </w:r>
    </w:p>
    <w:p w:rsidR="00A971D7" w:rsidRDefault="00A971D7" w:rsidP="00A9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P1 : Gr</w:t>
      </w:r>
      <w:ins w:id="38" w:author="Erika Olivaux" w:date="2020-10-29T13:03:00Z">
        <w:r w:rsidR="00B81ED4">
          <w:rPr>
            <w:rFonts w:ascii="Times New Roman" w:hAnsi="Times New Roman" w:cs="Times New Roman"/>
            <w:sz w:val="24"/>
            <w:szCs w:val="24"/>
          </w:rPr>
          <w:t>é</w:t>
        </w:r>
      </w:ins>
      <w:del w:id="39" w:author="Erika Olivaux" w:date="2020-10-29T13:03:00Z">
        <w:r w:rsidDel="00B81ED4">
          <w:rPr>
            <w:rFonts w:ascii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goire propose </w:t>
      </w:r>
      <w:del w:id="40" w:author="Erika Olivaux" w:date="2020-10-29T13:03:00Z">
        <w:r w:rsidDel="00B81ED4">
          <w:rPr>
            <w:rFonts w:ascii="Times New Roman" w:hAnsi="Times New Roman" w:cs="Times New Roman"/>
            <w:sz w:val="24"/>
            <w:szCs w:val="24"/>
          </w:rPr>
          <w:delText>pléniaire</w:delText>
        </w:r>
      </w:del>
      <w:ins w:id="41" w:author="Erika Olivaux" w:date="2020-10-29T13:03:00Z">
        <w:r w:rsidR="00B81ED4">
          <w:rPr>
            <w:rFonts w:ascii="Times New Roman" w:hAnsi="Times New Roman" w:cs="Times New Roman"/>
            <w:sz w:val="24"/>
            <w:szCs w:val="24"/>
          </w:rPr>
          <w:t>plenière</w:t>
        </w:r>
      </w:ins>
      <w:r>
        <w:rPr>
          <w:rFonts w:ascii="Times New Roman" w:hAnsi="Times New Roman" w:cs="Times New Roman"/>
          <w:sz w:val="24"/>
          <w:szCs w:val="24"/>
        </w:rPr>
        <w:t xml:space="preserve"> de 5 minutes.</w:t>
      </w:r>
    </w:p>
    <w:p w:rsidR="00A971D7" w:rsidRDefault="00A971D7" w:rsidP="00A9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 appuie.</w:t>
      </w:r>
    </w:p>
    <w:p w:rsidR="00A971D7" w:rsidRDefault="00A971D7" w:rsidP="00A9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Adoptée unanimité.</w:t>
      </w:r>
    </w:p>
    <w:p w:rsidR="00A971D7" w:rsidRDefault="00A971D7" w:rsidP="00A9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 : Gr</w:t>
      </w:r>
      <w:ins w:id="42" w:author="Erika Olivaux" w:date="2020-10-29T13:03:00Z">
        <w:r w:rsidR="00B81ED4">
          <w:rPr>
            <w:rFonts w:ascii="Times New Roman" w:hAnsi="Times New Roman" w:cs="Times New Roman"/>
            <w:sz w:val="24"/>
            <w:szCs w:val="24"/>
          </w:rPr>
          <w:t>é</w:t>
        </w:r>
      </w:ins>
      <w:del w:id="43" w:author="Erika Olivaux" w:date="2020-10-29T13:03:00Z">
        <w:r w:rsidDel="00B81ED4">
          <w:rPr>
            <w:rFonts w:ascii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hAnsi="Times New Roman" w:cs="Times New Roman"/>
          <w:sz w:val="24"/>
          <w:szCs w:val="24"/>
        </w:rPr>
        <w:t>goire propose que l’adepum fasse nou</w:t>
      </w:r>
      <w:r w:rsidR="00625AF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eau site web en utilisant plateforme </w:t>
      </w:r>
      <w:proofErr w:type="spellStart"/>
      <w:r w:rsidR="00625AF7">
        <w:rPr>
          <w:rFonts w:ascii="Times New Roman" w:hAnsi="Times New Roman" w:cs="Times New Roman"/>
          <w:sz w:val="24"/>
          <w:szCs w:val="24"/>
        </w:rPr>
        <w:t>Square</w:t>
      </w:r>
      <w:r>
        <w:rPr>
          <w:rFonts w:ascii="Times New Roman" w:hAnsi="Times New Roman" w:cs="Times New Roman"/>
          <w:sz w:val="24"/>
          <w:szCs w:val="24"/>
        </w:rPr>
        <w:t>space</w:t>
      </w:r>
      <w:proofErr w:type="spellEnd"/>
    </w:p>
    <w:p w:rsidR="00A971D7" w:rsidRDefault="00625AF7" w:rsidP="00A9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Alexe appuie.</w:t>
      </w:r>
    </w:p>
    <w:p w:rsidR="00625AF7" w:rsidRDefault="00625AF7" w:rsidP="00625A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 : Alexe propose sous-amendement : qu’un cahier de transition soit fait pour assurer pérennité du projet</w:t>
      </w:r>
    </w:p>
    <w:p w:rsidR="00625AF7" w:rsidRDefault="00625AF7" w:rsidP="00625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appuie.</w:t>
      </w:r>
    </w:p>
    <w:p w:rsidR="00625AF7" w:rsidRDefault="00625AF7" w:rsidP="00625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Adopté à unanimité</w:t>
      </w:r>
    </w:p>
    <w:p w:rsidR="00625AF7" w:rsidRDefault="00625AF7" w:rsidP="00625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P4 : Victor propose sous-amendement que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adepum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soit .</w:t>
      </w:r>
      <w:proofErr w:type="spellStart"/>
      <w:r>
        <w:rPr>
          <w:rFonts w:ascii="Times New Roman" w:hAnsi="Times New Roman" w:cs="Times New Roman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 le web.</w:t>
      </w:r>
    </w:p>
    <w:p w:rsidR="00625AF7" w:rsidRDefault="00625AF7" w:rsidP="00625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</w:t>
      </w:r>
      <w:ins w:id="44" w:author="Erika Olivaux" w:date="2020-10-29T13:03:00Z">
        <w:r w:rsidR="00B81ED4">
          <w:rPr>
            <w:rFonts w:ascii="Times New Roman" w:hAnsi="Times New Roman" w:cs="Times New Roman"/>
            <w:sz w:val="24"/>
            <w:szCs w:val="24"/>
          </w:rPr>
          <w:t>é</w:t>
        </w:r>
      </w:ins>
      <w:del w:id="45" w:author="Erika Olivaux" w:date="2020-10-29T13:03:00Z">
        <w:r w:rsidDel="00B81ED4">
          <w:rPr>
            <w:rFonts w:ascii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hAnsi="Times New Roman" w:cs="Times New Roman"/>
          <w:sz w:val="24"/>
          <w:szCs w:val="24"/>
        </w:rPr>
        <w:t>goire appuie.</w:t>
      </w:r>
    </w:p>
    <w:p w:rsidR="00625AF7" w:rsidRDefault="00625AF7" w:rsidP="00625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Adopté à unanimité.</w:t>
      </w:r>
    </w:p>
    <w:p w:rsidR="00625AF7" w:rsidRDefault="00725B71" w:rsidP="00625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Nouvel amendement : que l’adepum fasse un nouveau site web en utilisant la plateforme </w:t>
      </w:r>
      <w:proofErr w:type="spellStart"/>
      <w:r>
        <w:rPr>
          <w:rFonts w:ascii="Times New Roman" w:hAnsi="Times New Roman" w:cs="Times New Roman"/>
          <w:sz w:val="24"/>
          <w:szCs w:val="24"/>
        </w:rPr>
        <w:t>Squarespace</w:t>
      </w:r>
      <w:proofErr w:type="spellEnd"/>
      <w:r>
        <w:rPr>
          <w:rFonts w:ascii="Times New Roman" w:hAnsi="Times New Roman" w:cs="Times New Roman"/>
          <w:sz w:val="24"/>
          <w:szCs w:val="24"/>
        </w:rPr>
        <w:t>, avec un cahier de transition pour assurer la pérennité du sujet et qu’il soit fait en utilisant un .</w:t>
      </w:r>
      <w:proofErr w:type="spellStart"/>
      <w:r>
        <w:rPr>
          <w:rFonts w:ascii="Times New Roman" w:hAnsi="Times New Roman" w:cs="Times New Roman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B71" w:rsidRDefault="00725B71" w:rsidP="00625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</w:t>
      </w:r>
      <w:ins w:id="46" w:author="Erika Olivaux" w:date="2020-10-29T13:03:00Z">
        <w:r w:rsidR="00B81ED4">
          <w:rPr>
            <w:rFonts w:ascii="Times New Roman" w:hAnsi="Times New Roman" w:cs="Times New Roman"/>
            <w:sz w:val="24"/>
            <w:szCs w:val="24"/>
          </w:rPr>
          <w:t>é</w:t>
        </w:r>
      </w:ins>
      <w:del w:id="47" w:author="Erika Olivaux" w:date="2020-10-29T13:03:00Z">
        <w:r w:rsidDel="00B81ED4">
          <w:rPr>
            <w:rFonts w:ascii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hAnsi="Times New Roman" w:cs="Times New Roman"/>
          <w:sz w:val="24"/>
          <w:szCs w:val="24"/>
        </w:rPr>
        <w:t>goire demande le vote.</w:t>
      </w:r>
    </w:p>
    <w:p w:rsidR="00625AF7" w:rsidRDefault="00725B71" w:rsidP="00A9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Adopté à majorité manifeste. </w:t>
      </w:r>
    </w:p>
    <w:p w:rsidR="00A971D7" w:rsidRPr="00A971D7" w:rsidRDefault="00A971D7" w:rsidP="00A971D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1D7">
        <w:rPr>
          <w:rFonts w:ascii="Times New Roman" w:hAnsi="Times New Roman" w:cs="Times New Roman"/>
          <w:color w:val="000000"/>
          <w:sz w:val="24"/>
          <w:szCs w:val="24"/>
          <w:u w:val="single"/>
        </w:rPr>
        <w:t>AG pour cahier de positions, réforme RG et réforme des programmes</w:t>
      </w:r>
    </w:p>
    <w:p w:rsidR="00A971D7" w:rsidRDefault="00725B71" w:rsidP="00725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 : Gr</w:t>
      </w:r>
      <w:ins w:id="48" w:author="Erika Olivaux" w:date="2020-10-29T13:03:00Z">
        <w:r w:rsidR="00B81ED4">
          <w:rPr>
            <w:rFonts w:ascii="Times New Roman" w:hAnsi="Times New Roman" w:cs="Times New Roman"/>
            <w:sz w:val="24"/>
            <w:szCs w:val="24"/>
          </w:rPr>
          <w:t>é</w:t>
        </w:r>
      </w:ins>
      <w:del w:id="49" w:author="Erika Olivaux" w:date="2020-10-29T13:03:00Z">
        <w:r w:rsidDel="00B81ED4">
          <w:rPr>
            <w:rFonts w:ascii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hAnsi="Times New Roman" w:cs="Times New Roman"/>
          <w:sz w:val="24"/>
          <w:szCs w:val="24"/>
        </w:rPr>
        <w:t>goire propose qu’Erika et Leo fassent une nouvelle description pour les postes de « officier et officière aux affaires académiques ».</w:t>
      </w:r>
    </w:p>
    <w:p w:rsidR="00725B71" w:rsidRDefault="00725B71" w:rsidP="00725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Victor Babin appuie. </w:t>
      </w:r>
    </w:p>
    <w:p w:rsidR="00725B71" w:rsidRDefault="00725B71" w:rsidP="00725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Adopté à unanimité.</w:t>
      </w:r>
    </w:p>
    <w:p w:rsidR="00725B71" w:rsidRDefault="007D06EE" w:rsidP="00725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 : Gr</w:t>
      </w:r>
      <w:ins w:id="50" w:author="Erika Olivaux" w:date="2020-10-29T13:03:00Z">
        <w:r w:rsidR="00B81ED4">
          <w:rPr>
            <w:rFonts w:ascii="Times New Roman" w:hAnsi="Times New Roman" w:cs="Times New Roman"/>
            <w:sz w:val="24"/>
            <w:szCs w:val="24"/>
          </w:rPr>
          <w:t>é</w:t>
        </w:r>
      </w:ins>
      <w:del w:id="51" w:author="Erika Olivaux" w:date="2020-10-29T13:03:00Z">
        <w:r w:rsidDel="00B81ED4">
          <w:rPr>
            <w:rFonts w:ascii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hAnsi="Times New Roman" w:cs="Times New Roman"/>
          <w:sz w:val="24"/>
          <w:szCs w:val="24"/>
        </w:rPr>
        <w:t>goire propose qu’il y ait une AGE le 5 novembre pour traiter des cahiers de positions et la réforme RG</w:t>
      </w:r>
    </w:p>
    <w:p w:rsidR="007D06EE" w:rsidRPr="00EB2A8C" w:rsidRDefault="007D06EE" w:rsidP="00725B71">
      <w:pPr>
        <w:jc w:val="both"/>
        <w:rPr>
          <w:rFonts w:ascii="Times New Roman" w:hAnsi="Times New Roman" w:cs="Times New Roman"/>
          <w:sz w:val="24"/>
          <w:szCs w:val="24"/>
          <w:rPrChange w:id="52" w:author="Roulx Dominic" w:date="2020-10-30T13:20:00Z">
            <w:rPr>
              <w:rFonts w:ascii="Times New Roman" w:hAnsi="Times New Roman" w:cs="Times New Roman"/>
              <w:sz w:val="24"/>
              <w:szCs w:val="24"/>
              <w:lang w:val="en-CA"/>
            </w:rPr>
          </w:rPrChange>
        </w:rPr>
      </w:pPr>
      <w:r w:rsidRPr="00EB2A8C">
        <w:rPr>
          <w:rFonts w:ascii="Times New Roman" w:hAnsi="Times New Roman" w:cs="Times New Roman"/>
          <w:sz w:val="24"/>
          <w:szCs w:val="24"/>
          <w:rPrChange w:id="53" w:author="Roulx Dominic" w:date="2020-10-30T13:21:00Z">
            <w:rPr>
              <w:rFonts w:ascii="Times New Roman" w:hAnsi="Times New Roman" w:cs="Times New Roman"/>
              <w:sz w:val="24"/>
              <w:szCs w:val="24"/>
              <w:lang w:val="en-CA"/>
            </w:rPr>
          </w:rPrChange>
        </w:rPr>
        <w:t xml:space="preserve">Erika appuie. </w:t>
      </w:r>
      <w:del w:id="54" w:author="Roulx Dominic" w:date="2020-10-30T13:20:00Z">
        <w:r w:rsidRPr="00EB2A8C" w:rsidDel="00EB2A8C">
          <w:rPr>
            <w:rFonts w:ascii="Times New Roman" w:hAnsi="Times New Roman" w:cs="Times New Roman"/>
            <w:sz w:val="24"/>
            <w:szCs w:val="24"/>
            <w:rPrChange w:id="55" w:author="Roulx Dominic" w:date="2020-10-30T13:21:00Z">
              <w:rPr>
                <w:rFonts w:ascii="Times New Roman" w:hAnsi="Times New Roman" w:cs="Times New Roman"/>
                <w:sz w:val="24"/>
                <w:szCs w:val="24"/>
                <w:lang w:val="en-CA"/>
              </w:rPr>
            </w:rPrChange>
          </w:rPr>
          <w:delText>Erika appuie. Yes.</w:delText>
        </w:r>
      </w:del>
    </w:p>
    <w:p w:rsidR="00725B71" w:rsidRPr="007D06EE" w:rsidRDefault="007D06EE" w:rsidP="00725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Adopté à unanimité. </w:t>
      </w:r>
    </w:p>
    <w:p w:rsidR="00A971D7" w:rsidRPr="007D06EE" w:rsidRDefault="00A971D7" w:rsidP="00A971D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Déroulement des cours</w:t>
      </w:r>
    </w:p>
    <w:p w:rsidR="007D06EE" w:rsidRDefault="007D06EE" w:rsidP="007D0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 : Erika propose que Leo collabore avec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la… pour communiquer avec la prof par rapport à la charge de travail du cours philo féministe.</w:t>
      </w:r>
    </w:p>
    <w:p w:rsidR="007D06EE" w:rsidRDefault="007D06EE" w:rsidP="007D06E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Gregoire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appuie. </w:t>
      </w:r>
    </w:p>
    <w:p w:rsidR="007D06EE" w:rsidRDefault="00966208" w:rsidP="007D0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Adopté à unanimité. </w:t>
      </w:r>
    </w:p>
    <w:p w:rsidR="00966208" w:rsidRDefault="00966208" w:rsidP="007D0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 : Erika propose que l’adepum fasse un sondage pour évaluer comment se fait l’enseignement à distance pendant la session, notamment par rapport à la charge de travail.</w:t>
      </w:r>
    </w:p>
    <w:p w:rsidR="00966208" w:rsidRDefault="00966208" w:rsidP="007D0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Victor appuie. </w:t>
      </w:r>
    </w:p>
    <w:p w:rsidR="00966208" w:rsidRDefault="00966208" w:rsidP="007D0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P3 : Erika propose amendement : faire le sondage en collaboration avec l’AESPEP. </w:t>
      </w:r>
    </w:p>
    <w:p w:rsidR="00966208" w:rsidRDefault="00966208" w:rsidP="007D0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</w:t>
      </w:r>
      <w:ins w:id="56" w:author="Erika Olivaux" w:date="2020-10-29T13:04:00Z">
        <w:r w:rsidR="00B81ED4">
          <w:rPr>
            <w:rFonts w:ascii="Times New Roman" w:hAnsi="Times New Roman" w:cs="Times New Roman"/>
            <w:sz w:val="24"/>
            <w:szCs w:val="24"/>
          </w:rPr>
          <w:t>é</w:t>
        </w:r>
      </w:ins>
      <w:del w:id="57" w:author="Erika Olivaux" w:date="2020-10-29T13:04:00Z">
        <w:r w:rsidDel="00B81ED4">
          <w:rPr>
            <w:rFonts w:ascii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hAnsi="Times New Roman" w:cs="Times New Roman"/>
          <w:sz w:val="24"/>
          <w:szCs w:val="24"/>
        </w:rPr>
        <w:t>goire appuie.</w:t>
      </w:r>
    </w:p>
    <w:p w:rsidR="00966208" w:rsidRDefault="00966208" w:rsidP="007D0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Adopté à unanimité.</w:t>
      </w:r>
    </w:p>
    <w:p w:rsidR="00966208" w:rsidRDefault="00966208" w:rsidP="007D0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Proposition amendée : que l’adepum fasse un sondage pour évaluer comment se fait l’enseignement à distance pendant la session, notamment par rapport à la charge de travail, en collaboration avec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aespep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71D7" w:rsidRDefault="00966208" w:rsidP="00A9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Adopté à unanimité.</w:t>
      </w:r>
    </w:p>
    <w:p w:rsidR="00966208" w:rsidRDefault="00966208" w:rsidP="00A9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P4 : Charles propose que le coordo aux affaires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notifie à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ne pas faire pression aux étudiants pour allumer leur webcam pendant les cours.</w:t>
      </w:r>
    </w:p>
    <w:p w:rsidR="00966208" w:rsidRDefault="00966208" w:rsidP="00A9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Alexe appuie.</w:t>
      </w:r>
    </w:p>
    <w:p w:rsidR="00966208" w:rsidRDefault="00CF3410" w:rsidP="00A9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Grégoire demande le vote.</w:t>
      </w:r>
    </w:p>
    <w:p w:rsidR="00CF3410" w:rsidRDefault="00CF3410" w:rsidP="00A9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Proposition battue à majorité manifeste.</w:t>
      </w:r>
    </w:p>
    <w:p w:rsidR="00CF3410" w:rsidRDefault="00CF3410" w:rsidP="00A9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P5 : Gr</w:t>
      </w:r>
      <w:ins w:id="58" w:author="Erika Olivaux" w:date="2020-10-29T13:04:00Z">
        <w:r w:rsidR="00B81ED4">
          <w:rPr>
            <w:rFonts w:ascii="Times New Roman" w:hAnsi="Times New Roman" w:cs="Times New Roman"/>
            <w:sz w:val="24"/>
            <w:szCs w:val="24"/>
          </w:rPr>
          <w:t>é</w:t>
        </w:r>
      </w:ins>
      <w:del w:id="59" w:author="Erika Olivaux" w:date="2020-10-29T13:04:00Z">
        <w:r w:rsidDel="00B81ED4">
          <w:rPr>
            <w:rFonts w:ascii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hAnsi="Times New Roman" w:cs="Times New Roman"/>
          <w:sz w:val="24"/>
          <w:szCs w:val="24"/>
        </w:rPr>
        <w:t>goire propose que l’adepum envoie message au département pour rappeler que l’utilisation de la webcam ne devrait pas être obligatoire.</w:t>
      </w:r>
    </w:p>
    <w:p w:rsidR="00CF3410" w:rsidRDefault="00CF3410" w:rsidP="00A9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Alexe appuie.</w:t>
      </w:r>
    </w:p>
    <w:p w:rsidR="00CF3410" w:rsidRPr="00966208" w:rsidRDefault="00CF3410" w:rsidP="00A9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Adopté à l’unanimité.</w:t>
      </w:r>
    </w:p>
    <w:p w:rsidR="00A971D7" w:rsidRPr="00966208" w:rsidRDefault="00A971D7" w:rsidP="00A971D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Annonces</w:t>
      </w:r>
    </w:p>
    <w:p w:rsidR="00966208" w:rsidRPr="00966208" w:rsidRDefault="00966208" w:rsidP="0096620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6208" w:rsidRPr="00A971D7" w:rsidRDefault="00966208" w:rsidP="00A971D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Varia</w:t>
      </w:r>
    </w:p>
    <w:p w:rsidR="00A971D7" w:rsidRDefault="00B75B4B" w:rsidP="00A9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 : Gr</w:t>
      </w:r>
      <w:ins w:id="60" w:author="Erika Olivaux" w:date="2020-10-29T13:04:00Z">
        <w:r w:rsidR="00B81ED4">
          <w:rPr>
            <w:rFonts w:ascii="Times New Roman" w:hAnsi="Times New Roman" w:cs="Times New Roman"/>
            <w:sz w:val="24"/>
            <w:szCs w:val="24"/>
          </w:rPr>
          <w:t>é</w:t>
        </w:r>
      </w:ins>
      <w:del w:id="61" w:author="Erika Olivaux" w:date="2020-10-29T13:04:00Z">
        <w:r w:rsidDel="00B81ED4">
          <w:rPr>
            <w:rFonts w:ascii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hAnsi="Times New Roman" w:cs="Times New Roman"/>
          <w:sz w:val="24"/>
          <w:szCs w:val="24"/>
        </w:rPr>
        <w:t>goire propose fin de l’assemblée.</w:t>
      </w:r>
    </w:p>
    <w:p w:rsidR="00B75B4B" w:rsidRDefault="00B75B4B" w:rsidP="00A9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 appuie.</w:t>
      </w:r>
    </w:p>
    <w:p w:rsidR="00B75B4B" w:rsidRDefault="00B75B4B" w:rsidP="00A971D7">
      <w:pPr>
        <w:jc w:val="both"/>
        <w:rPr>
          <w:rFonts w:ascii="Times New Roman" w:hAnsi="Times New Roman" w:cs="Times New Roman"/>
          <w:sz w:val="24"/>
          <w:szCs w:val="24"/>
        </w:rPr>
      </w:pPr>
      <w:r w:rsidRPr="00EB2A8C">
        <w:rPr>
          <w:rFonts w:ascii="Times New Roman" w:hAnsi="Times New Roman" w:cs="Times New Roman"/>
          <w:sz w:val="24"/>
          <w:szCs w:val="24"/>
        </w:rPr>
        <w:t>Gr</w:t>
      </w:r>
      <w:ins w:id="62" w:author="Roulx Dominic" w:date="2020-10-30T13:21:00Z">
        <w:r w:rsidR="00EB2A8C">
          <w:rPr>
            <w:rFonts w:ascii="Times New Roman" w:hAnsi="Times New Roman" w:cs="Times New Roman"/>
            <w:sz w:val="24"/>
            <w:szCs w:val="24"/>
          </w:rPr>
          <w:t>é</w:t>
        </w:r>
      </w:ins>
      <w:del w:id="63" w:author="Roulx Dominic" w:date="2020-10-30T13:21:00Z">
        <w:r w:rsidRPr="00EB2A8C" w:rsidDel="00EB2A8C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Pr="00EB2A8C">
        <w:rPr>
          <w:rFonts w:ascii="Times New Roman" w:hAnsi="Times New Roman" w:cs="Times New Roman"/>
          <w:sz w:val="24"/>
          <w:szCs w:val="24"/>
        </w:rPr>
        <w:t>g</w:t>
      </w:r>
      <w:del w:id="64" w:author="Roulx Dominic" w:date="2020-10-30T13:21:00Z">
        <w:r w:rsidRPr="00EB2A8C" w:rsidDel="00EB2A8C">
          <w:rPr>
            <w:rFonts w:ascii="Times New Roman" w:hAnsi="Times New Roman" w:cs="Times New Roman"/>
            <w:sz w:val="24"/>
            <w:szCs w:val="24"/>
            <w:rPrChange w:id="65" w:author="Roulx Dominic" w:date="2020-10-30T13:2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</w:delText>
        </w:r>
      </w:del>
      <w:r w:rsidRPr="00EB2A8C">
        <w:rPr>
          <w:rFonts w:ascii="Times New Roman" w:hAnsi="Times New Roman" w:cs="Times New Roman"/>
          <w:sz w:val="24"/>
          <w:szCs w:val="24"/>
          <w:rPrChange w:id="66" w:author="Roulx Dominic" w:date="2020-10-30T13:21:00Z">
            <w:rPr>
              <w:rFonts w:ascii="Times New Roman" w:hAnsi="Times New Roman" w:cs="Times New Roman"/>
              <w:sz w:val="24"/>
              <w:szCs w:val="24"/>
            </w:rPr>
          </w:rPrChange>
        </w:rPr>
        <w:t>oire</w:t>
      </w:r>
      <w:del w:id="67" w:author="Roulx Dominic" w:date="2020-10-30T13:21:00Z">
        <w:r w:rsidRPr="00EB2A8C" w:rsidDel="00EB2A8C">
          <w:rPr>
            <w:rFonts w:ascii="Times New Roman" w:hAnsi="Times New Roman" w:cs="Times New Roman"/>
            <w:sz w:val="24"/>
            <w:szCs w:val="24"/>
            <w:rPrChange w:id="68" w:author="Roulx Dominic" w:date="2020-10-30T13:2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eeee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demande le vote.</w:t>
      </w:r>
    </w:p>
    <w:p w:rsidR="00B75B4B" w:rsidRDefault="00B75B4B" w:rsidP="00A9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Adopté à majorité.</w:t>
      </w:r>
    </w:p>
    <w:p w:rsidR="00B75B4B" w:rsidRPr="00B75B4B" w:rsidRDefault="00B75B4B" w:rsidP="00A971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9" w:name="_GoBack"/>
      <w:bookmarkEnd w:id="69"/>
    </w:p>
    <w:p w:rsidR="00133D0C" w:rsidRPr="00133D0C" w:rsidRDefault="00133D0C" w:rsidP="00E70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277" w:rsidRPr="00760277" w:rsidRDefault="00760277" w:rsidP="007602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60277" w:rsidRPr="007602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143F4"/>
    <w:multiLevelType w:val="hybridMultilevel"/>
    <w:tmpl w:val="D3E457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60F35"/>
    <w:multiLevelType w:val="multilevel"/>
    <w:tmpl w:val="B3DEEA80"/>
    <w:lvl w:ilvl="0"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5A9B2DB6"/>
    <w:multiLevelType w:val="multilevel"/>
    <w:tmpl w:val="D7DEE66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33B7DC3"/>
    <w:multiLevelType w:val="multilevel"/>
    <w:tmpl w:val="DCB2526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ka Olivaux">
    <w15:presenceInfo w15:providerId="Windows Live" w15:userId="ce91766df1d19829"/>
  </w15:person>
  <w15:person w15:author="Roulx Dominic">
    <w15:presenceInfo w15:providerId="None" w15:userId="Roulx Domin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77"/>
    <w:rsid w:val="00133D0C"/>
    <w:rsid w:val="00155221"/>
    <w:rsid w:val="00507B6D"/>
    <w:rsid w:val="00625AF7"/>
    <w:rsid w:val="006855AB"/>
    <w:rsid w:val="00725B71"/>
    <w:rsid w:val="00760277"/>
    <w:rsid w:val="007D06EE"/>
    <w:rsid w:val="00803F74"/>
    <w:rsid w:val="00966208"/>
    <w:rsid w:val="00A25DAC"/>
    <w:rsid w:val="00A971D7"/>
    <w:rsid w:val="00B75B4B"/>
    <w:rsid w:val="00B81DA4"/>
    <w:rsid w:val="00B81ED4"/>
    <w:rsid w:val="00CF3410"/>
    <w:rsid w:val="00CF390B"/>
    <w:rsid w:val="00E706FE"/>
    <w:rsid w:val="00EB2A8C"/>
    <w:rsid w:val="00F8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65E1"/>
  <w15:chartTrackingRefBased/>
  <w15:docId w15:val="{A85FA324-6A65-4C05-9F24-3DA5272B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133D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1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9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Roulx Dominic</dc:creator>
  <cp:keywords/>
  <dc:description/>
  <cp:lastModifiedBy>Roulx Dominic</cp:lastModifiedBy>
  <cp:revision>2</cp:revision>
  <dcterms:created xsi:type="dcterms:W3CDTF">2020-10-30T17:21:00Z</dcterms:created>
  <dcterms:modified xsi:type="dcterms:W3CDTF">2020-10-30T17:21:00Z</dcterms:modified>
</cp:coreProperties>
</file>